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AA3E" w14:textId="77777777" w:rsidR="002C5B3E" w:rsidRDefault="001F0B88">
      <w:pPr>
        <w:pStyle w:val="Heading1"/>
        <w:spacing w:before="0"/>
        <w:rPr>
          <w:rFonts w:ascii="Calibri" w:eastAsia="Calibri" w:hAnsi="Calibri" w:cs="Calibri"/>
          <w:sz w:val="22"/>
          <w:szCs w:val="22"/>
        </w:rPr>
      </w:pPr>
      <w:bookmarkStart w:id="0" w:name="_heading=h.gjdgxs" w:colFirst="0" w:colLast="0"/>
      <w:bookmarkEnd w:id="0"/>
      <w:r>
        <w:rPr>
          <w:rFonts w:ascii="Times" w:eastAsia="Times" w:hAnsi="Times" w:cs="Times"/>
          <w:noProof/>
          <w:sz w:val="24"/>
          <w:szCs w:val="24"/>
        </w:rPr>
        <w:drawing>
          <wp:inline distT="114300" distB="114300" distL="114300" distR="114300" wp14:anchorId="7761F3BD" wp14:editId="03D0864F">
            <wp:extent cx="4772025" cy="125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72025" cy="1257300"/>
                    </a:xfrm>
                    <a:prstGeom prst="rect">
                      <a:avLst/>
                    </a:prstGeom>
                    <a:ln/>
                  </pic:spPr>
                </pic:pic>
              </a:graphicData>
            </a:graphic>
          </wp:inline>
        </w:drawing>
      </w:r>
    </w:p>
    <w:p w14:paraId="076E05E9" w14:textId="699B227A" w:rsidR="002C5B3E" w:rsidRPr="001B2BE8" w:rsidRDefault="002C5B3E">
      <w:pPr>
        <w:pStyle w:val="Heading1"/>
        <w:spacing w:before="240"/>
        <w:rPr>
          <w:rFonts w:ascii="Times" w:eastAsia="Times" w:hAnsi="Times" w:cs="Times"/>
          <w:sz w:val="24"/>
          <w:szCs w:val="24"/>
        </w:rPr>
      </w:pPr>
    </w:p>
    <w:p w14:paraId="7F869C73" w14:textId="6D901164" w:rsidR="001B2BE8" w:rsidRPr="001B2BE8" w:rsidRDefault="001B2BE8" w:rsidP="001B2BE8">
      <w:pPr>
        <w:rPr>
          <w:b/>
          <w:bCs/>
          <w:sz w:val="24"/>
          <w:szCs w:val="24"/>
        </w:rPr>
      </w:pPr>
      <w:r w:rsidRPr="001B2BE8">
        <w:rPr>
          <w:b/>
          <w:bCs/>
          <w:sz w:val="24"/>
          <w:szCs w:val="24"/>
        </w:rPr>
        <w:t>SPECIAL EDUCATION PROCUREMENT POLICY</w:t>
      </w:r>
    </w:p>
    <w:p w14:paraId="22E57903" w14:textId="77777777" w:rsidR="002C5B3E" w:rsidRDefault="002C5B3E">
      <w:pPr>
        <w:pStyle w:val="Heading1"/>
        <w:spacing w:before="240"/>
        <w:rPr>
          <w:rFonts w:ascii="Times" w:eastAsia="Times" w:hAnsi="Times" w:cs="Times"/>
          <w:sz w:val="24"/>
          <w:szCs w:val="24"/>
        </w:rPr>
      </w:pPr>
    </w:p>
    <w:p w14:paraId="586038DD" w14:textId="77777777" w:rsidR="002C5B3E" w:rsidRDefault="001F0B88">
      <w:pPr>
        <w:pStyle w:val="Heading1"/>
        <w:spacing w:before="240"/>
        <w:rPr>
          <w:rFonts w:ascii="Times" w:eastAsia="Times" w:hAnsi="Times" w:cs="Times"/>
          <w:sz w:val="24"/>
          <w:szCs w:val="24"/>
        </w:rPr>
      </w:pPr>
      <w:r>
        <w:rPr>
          <w:rFonts w:ascii="Times" w:eastAsia="Times" w:hAnsi="Times" w:cs="Times"/>
          <w:sz w:val="24"/>
          <w:szCs w:val="24"/>
        </w:rPr>
        <w:t xml:space="preserve">Procedures Title: </w:t>
      </w:r>
      <w:r>
        <w:rPr>
          <w:rFonts w:ascii="Times" w:eastAsia="Times" w:hAnsi="Times" w:cs="Times"/>
          <w:b w:val="0"/>
          <w:sz w:val="24"/>
          <w:szCs w:val="24"/>
        </w:rPr>
        <w:t>Procurement</w:t>
      </w:r>
    </w:p>
    <w:p w14:paraId="7E7248C7"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w:eastAsia="Times" w:hAnsi="Times" w:cs="Times"/>
          <w:sz w:val="24"/>
          <w:szCs w:val="24"/>
        </w:rPr>
      </w:pPr>
      <w:bookmarkStart w:id="1" w:name="_heading=h.30j0zll" w:colFirst="0" w:colLast="0"/>
      <w:bookmarkEnd w:id="1"/>
      <w:r>
        <w:rPr>
          <w:rFonts w:ascii="Times" w:eastAsia="Times" w:hAnsi="Times" w:cs="Times"/>
          <w:sz w:val="24"/>
          <w:szCs w:val="24"/>
        </w:rPr>
        <w:t xml:space="preserve">Introduction: The purpose of this policy/procedure is to outline the requirements for purchasing materials, products, or services. </w:t>
      </w:r>
    </w:p>
    <w:p w14:paraId="015EF9FA"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1) Follow a free and open competitive process in securing products or services.</w:t>
      </w:r>
    </w:p>
    <w:p w14:paraId="33A88CB7"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2) Properly document purchasing activities a</w:t>
      </w:r>
      <w:r>
        <w:rPr>
          <w:rFonts w:ascii="Times" w:eastAsia="Times" w:hAnsi="Times" w:cs="Times"/>
          <w:color w:val="000000"/>
          <w:sz w:val="24"/>
          <w:szCs w:val="24"/>
        </w:rPr>
        <w:t>nd decisions.</w:t>
      </w:r>
    </w:p>
    <w:p w14:paraId="642B185A"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3) Observe the special rules for </w:t>
      </w:r>
      <w:proofErr w:type="gramStart"/>
      <w:r>
        <w:rPr>
          <w:rFonts w:ascii="Times" w:eastAsia="Times" w:hAnsi="Times" w:cs="Times"/>
          <w:color w:val="000000"/>
          <w:sz w:val="24"/>
          <w:szCs w:val="24"/>
        </w:rPr>
        <w:t>particular kinds</w:t>
      </w:r>
      <w:proofErr w:type="gramEnd"/>
      <w:r>
        <w:rPr>
          <w:rFonts w:ascii="Times" w:eastAsia="Times" w:hAnsi="Times" w:cs="Times"/>
          <w:color w:val="000000"/>
          <w:sz w:val="24"/>
          <w:szCs w:val="24"/>
        </w:rPr>
        <w:t xml:space="preserve"> of purchases typically used under </w:t>
      </w:r>
      <w:r>
        <w:rPr>
          <w:rFonts w:ascii="Times" w:eastAsia="Times" w:hAnsi="Times" w:cs="Times"/>
          <w:color w:val="000000"/>
          <w:sz w:val="24"/>
          <w:szCs w:val="24"/>
        </w:rPr>
        <w:tab/>
        <w:t>the federal Charter School and Special Education Programs.</w:t>
      </w:r>
    </w:p>
    <w:p w14:paraId="64523229"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4) All purchases will follow federal, state, and local statutes and regulations including specific</w:t>
      </w:r>
      <w:r>
        <w:rPr>
          <w:rFonts w:ascii="Times" w:eastAsia="Times" w:hAnsi="Times" w:cs="Times"/>
          <w:color w:val="000000"/>
          <w:sz w:val="24"/>
          <w:szCs w:val="24"/>
        </w:rPr>
        <w:t xml:space="preserve"> requirements found in the Code of Federal Regulations (CFR) and Uniform Grant Guidance (UGG) for governmental sub-recipients and for sub-recipients that are non-profit organizations (</w:t>
      </w:r>
      <w:proofErr w:type="gramStart"/>
      <w:r>
        <w:rPr>
          <w:rFonts w:ascii="Times" w:eastAsia="Times" w:hAnsi="Times" w:cs="Times"/>
          <w:color w:val="000000"/>
          <w:sz w:val="24"/>
          <w:szCs w:val="24"/>
        </w:rPr>
        <w:t>e.g.</w:t>
      </w:r>
      <w:proofErr w:type="gramEnd"/>
      <w:r>
        <w:rPr>
          <w:rFonts w:ascii="Times" w:eastAsia="Times" w:hAnsi="Times" w:cs="Times"/>
          <w:color w:val="000000"/>
          <w:sz w:val="24"/>
          <w:szCs w:val="24"/>
        </w:rPr>
        <w:t xml:space="preserve"> CSP sub-grantees).</w:t>
      </w:r>
    </w:p>
    <w:p w14:paraId="405B41FC" w14:textId="77777777" w:rsidR="002C5B3E" w:rsidRDefault="001F0B88">
      <w:pPr>
        <w:pStyle w:val="Heading2"/>
        <w:spacing w:after="0" w:line="240" w:lineRule="auto"/>
        <w:rPr>
          <w:rFonts w:ascii="Times" w:eastAsia="Times" w:hAnsi="Times" w:cs="Times"/>
          <w:b w:val="0"/>
          <w:sz w:val="24"/>
          <w:szCs w:val="24"/>
        </w:rPr>
      </w:pPr>
      <w:bookmarkStart w:id="2" w:name="_heading=h.1fob9te" w:colFirst="0" w:colLast="0"/>
      <w:bookmarkEnd w:id="2"/>
      <w:r>
        <w:rPr>
          <w:rFonts w:ascii="Times" w:eastAsia="Times" w:hAnsi="Times" w:cs="Times"/>
          <w:sz w:val="24"/>
          <w:szCs w:val="24"/>
        </w:rPr>
        <w:t xml:space="preserve">Responsibility: </w:t>
      </w:r>
      <w:r>
        <w:rPr>
          <w:rFonts w:ascii="Times" w:eastAsia="Times" w:hAnsi="Times" w:cs="Times"/>
          <w:b w:val="0"/>
          <w:sz w:val="24"/>
          <w:szCs w:val="24"/>
        </w:rPr>
        <w:t>Business Manager, School Directo</w:t>
      </w:r>
      <w:r>
        <w:rPr>
          <w:rFonts w:ascii="Times" w:eastAsia="Times" w:hAnsi="Times" w:cs="Times"/>
          <w:b w:val="0"/>
          <w:sz w:val="24"/>
          <w:szCs w:val="24"/>
        </w:rPr>
        <w:t xml:space="preserve">r, Special Education Coordinator </w:t>
      </w:r>
    </w:p>
    <w:p w14:paraId="07FF3A64" w14:textId="77777777" w:rsidR="002C5B3E" w:rsidRDefault="001F0B88">
      <w:pPr>
        <w:pStyle w:val="Heading2"/>
        <w:spacing w:after="0" w:line="240" w:lineRule="auto"/>
        <w:rPr>
          <w:rFonts w:ascii="Times" w:eastAsia="Times" w:hAnsi="Times" w:cs="Times"/>
          <w:sz w:val="24"/>
          <w:szCs w:val="24"/>
        </w:rPr>
      </w:pPr>
      <w:bookmarkStart w:id="3" w:name="_heading=h.3znysh7" w:colFirst="0" w:colLast="0"/>
      <w:bookmarkEnd w:id="3"/>
      <w:r>
        <w:rPr>
          <w:rFonts w:ascii="Times" w:eastAsia="Times" w:hAnsi="Times" w:cs="Times"/>
          <w:sz w:val="24"/>
          <w:szCs w:val="24"/>
        </w:rPr>
        <w:t>Procedures:</w:t>
      </w:r>
    </w:p>
    <w:p w14:paraId="656FB9A2"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w:t>
      </w:r>
      <w:r>
        <w:rPr>
          <w:rFonts w:ascii="Times" w:eastAsia="Times" w:hAnsi="Times" w:cs="Times"/>
          <w:color w:val="000000"/>
          <w:sz w:val="24"/>
          <w:szCs w:val="24"/>
        </w:rPr>
        <w:tab/>
        <w:t>Determine procurement method based on need, cost, and source availability.</w:t>
      </w:r>
    </w:p>
    <w:p w14:paraId="0A317B9C" w14:textId="77777777" w:rsidR="002C5B3E" w:rsidRDefault="001F0B88">
      <w:pPr>
        <w:pBdr>
          <w:top w:val="nil"/>
          <w:left w:val="nil"/>
          <w:bottom w:val="nil"/>
          <w:right w:val="nil"/>
          <w:between w:val="nil"/>
        </w:pBdr>
        <w:spacing w:after="120"/>
        <w:ind w:firstLine="720"/>
        <w:rPr>
          <w:rFonts w:ascii="Times" w:eastAsia="Times" w:hAnsi="Times" w:cs="Times"/>
          <w:color w:val="000000"/>
          <w:sz w:val="24"/>
          <w:szCs w:val="24"/>
        </w:rPr>
      </w:pPr>
      <w:r>
        <w:rPr>
          <w:rFonts w:ascii="Times" w:eastAsia="Times" w:hAnsi="Times" w:cs="Times"/>
          <w:color w:val="000000"/>
          <w:sz w:val="24"/>
          <w:szCs w:val="24"/>
        </w:rPr>
        <w:t>1. Additional requirements for Special Education Procurement include:</w:t>
      </w:r>
    </w:p>
    <w:p w14:paraId="275FB789"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 xml:space="preserve">That the LEA ensures that each purchase or contract: </w:t>
      </w:r>
    </w:p>
    <w:p w14:paraId="1E10CE86"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 xml:space="preserve">a. is allowable, </w:t>
      </w:r>
      <w:proofErr w:type="gramStart"/>
      <w:r>
        <w:rPr>
          <w:rFonts w:ascii="Times" w:eastAsia="Times" w:hAnsi="Times" w:cs="Times"/>
          <w:color w:val="000000"/>
          <w:sz w:val="24"/>
          <w:szCs w:val="24"/>
        </w:rPr>
        <w:t>necessary</w:t>
      </w:r>
      <w:proofErr w:type="gramEnd"/>
      <w:r>
        <w:rPr>
          <w:rFonts w:ascii="Times" w:eastAsia="Times" w:hAnsi="Times" w:cs="Times"/>
          <w:color w:val="000000"/>
          <w:sz w:val="24"/>
          <w:szCs w:val="24"/>
        </w:rPr>
        <w:t xml:space="preserve"> and reasonable as defined by federal and state requirements; </w:t>
      </w:r>
    </w:p>
    <w:p w14:paraId="05CFB6A9"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b. is an eligible cost of providing special</w:t>
      </w:r>
      <w:r>
        <w:rPr>
          <w:rFonts w:ascii="Times" w:eastAsia="Times" w:hAnsi="Times" w:cs="Times"/>
          <w:color w:val="000000"/>
          <w:sz w:val="24"/>
          <w:szCs w:val="24"/>
        </w:rPr>
        <w:t xml:space="preserve"> education services and is not a cost the LEA would incur in the absence of special education services; </w:t>
      </w:r>
    </w:p>
    <w:p w14:paraId="0C9F2BEB"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 xml:space="preserve">c. complies with federal and state procurement and accounting standards; and </w:t>
      </w:r>
    </w:p>
    <w:p w14:paraId="51648487"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d. is supported by adequate source documentation including approval by th</w:t>
      </w:r>
      <w:r>
        <w:rPr>
          <w:rFonts w:ascii="Times" w:eastAsia="Times" w:hAnsi="Times" w:cs="Times"/>
          <w:color w:val="000000"/>
          <w:sz w:val="24"/>
          <w:szCs w:val="24"/>
        </w:rPr>
        <w:t xml:space="preserve">e appropriate LEA official(s). </w:t>
      </w:r>
    </w:p>
    <w:p w14:paraId="183D04B0"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lastRenderedPageBreak/>
        <w:t>Additionally, if purchase of service, supply or equipment is the result of a student need, be sure it is documented in the student’s IEP.</w:t>
      </w:r>
    </w:p>
    <w:p w14:paraId="77E99F03"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2. a written code of standards of conduct governing the performance of their employees</w:t>
      </w:r>
      <w:r>
        <w:rPr>
          <w:rFonts w:ascii="Times" w:eastAsia="Times" w:hAnsi="Times" w:cs="Times"/>
          <w:color w:val="000000"/>
          <w:sz w:val="24"/>
          <w:szCs w:val="24"/>
        </w:rPr>
        <w:t xml:space="preserve"> engaged in the selection, </w:t>
      </w:r>
      <w:proofErr w:type="gramStart"/>
      <w:r>
        <w:rPr>
          <w:rFonts w:ascii="Times" w:eastAsia="Times" w:hAnsi="Times" w:cs="Times"/>
          <w:color w:val="000000"/>
          <w:sz w:val="24"/>
          <w:szCs w:val="24"/>
        </w:rPr>
        <w:t>award</w:t>
      </w:r>
      <w:proofErr w:type="gramEnd"/>
      <w:r>
        <w:rPr>
          <w:rFonts w:ascii="Times" w:eastAsia="Times" w:hAnsi="Times" w:cs="Times"/>
          <w:color w:val="000000"/>
          <w:sz w:val="24"/>
          <w:szCs w:val="24"/>
        </w:rPr>
        <w:t xml:space="preserve"> and administration of contracts.</w:t>
      </w:r>
    </w:p>
    <w:p w14:paraId="58863671"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Guiding Questions: </w:t>
      </w:r>
    </w:p>
    <w:p w14:paraId="2FE36CBC"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1) In the absence of special education needs, would this cost exist? Yes or No?</w:t>
      </w:r>
    </w:p>
    <w:p w14:paraId="42CF406A"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2) Is this cost also generated by students without disabilities? Yes or No?</w:t>
      </w:r>
    </w:p>
    <w:p w14:paraId="23E6ED5D"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3) If it is a child specific service, program, </w:t>
      </w:r>
      <w:proofErr w:type="gramStart"/>
      <w:r>
        <w:rPr>
          <w:rFonts w:ascii="Times" w:eastAsia="Times" w:hAnsi="Times" w:cs="Times"/>
          <w:sz w:val="24"/>
          <w:szCs w:val="24"/>
        </w:rPr>
        <w:t>supply</w:t>
      </w:r>
      <w:proofErr w:type="gramEnd"/>
      <w:r>
        <w:rPr>
          <w:rFonts w:ascii="Times" w:eastAsia="Times" w:hAnsi="Times" w:cs="Times"/>
          <w:sz w:val="24"/>
          <w:szCs w:val="24"/>
        </w:rPr>
        <w:t xml:space="preserve"> or equipment, is the need documented in the student’s IEP? Yes or No?  or…</w:t>
      </w:r>
    </w:p>
    <w:p w14:paraId="6D2CCDDE" w14:textId="77777777" w:rsidR="002C5B3E" w:rsidRDefault="001F0B88">
      <w:pPr>
        <w:widowControl w:val="0"/>
        <w:spacing w:before="0" w:after="0" w:line="240" w:lineRule="auto"/>
        <w:ind w:left="960" w:hanging="960"/>
        <w:rPr>
          <w:rFonts w:ascii="Times" w:eastAsia="Times" w:hAnsi="Times" w:cs="Times"/>
          <w:sz w:val="24"/>
          <w:szCs w:val="24"/>
        </w:rPr>
      </w:pPr>
      <w:r>
        <w:rPr>
          <w:rFonts w:ascii="Times" w:eastAsia="Times" w:hAnsi="Times" w:cs="Times"/>
          <w:sz w:val="24"/>
          <w:szCs w:val="24"/>
        </w:rPr>
        <w:t>4) Will this item, service or project expand and enhance the direct instruction of students with disabilities? Yes or No?   or…</w:t>
      </w:r>
    </w:p>
    <w:p w14:paraId="6AE2A99E" w14:textId="77777777" w:rsidR="002C5B3E" w:rsidRDefault="001F0B88">
      <w:pPr>
        <w:widowControl w:val="0"/>
        <w:spacing w:before="0" w:after="0" w:line="240" w:lineRule="auto"/>
        <w:ind w:left="960" w:hanging="960"/>
        <w:rPr>
          <w:rFonts w:ascii="Times" w:eastAsia="Times" w:hAnsi="Times" w:cs="Times"/>
          <w:sz w:val="24"/>
          <w:szCs w:val="24"/>
        </w:rPr>
      </w:pPr>
      <w:r>
        <w:rPr>
          <w:rFonts w:ascii="Times" w:eastAsia="Times" w:hAnsi="Times" w:cs="Times"/>
          <w:sz w:val="24"/>
          <w:szCs w:val="24"/>
        </w:rPr>
        <w:t>5) Will this training expand and enhance the IEP process? Yes or No?  or….</w:t>
      </w:r>
    </w:p>
    <w:p w14:paraId="149208DD" w14:textId="77777777" w:rsidR="002C5B3E" w:rsidRDefault="001F0B88">
      <w:pPr>
        <w:widowControl w:val="0"/>
        <w:spacing w:before="0" w:after="0" w:line="240" w:lineRule="auto"/>
        <w:ind w:left="960" w:hanging="960"/>
        <w:rPr>
          <w:rFonts w:ascii="Times" w:eastAsia="Times" w:hAnsi="Times" w:cs="Times"/>
          <w:sz w:val="24"/>
          <w:szCs w:val="24"/>
        </w:rPr>
      </w:pPr>
      <w:r>
        <w:rPr>
          <w:rFonts w:ascii="Times" w:eastAsia="Times" w:hAnsi="Times" w:cs="Times"/>
          <w:sz w:val="24"/>
          <w:szCs w:val="24"/>
        </w:rPr>
        <w:t>6) Will this professional development opportunity (training) expand and enhance delivery of IEP specific disabilities services?</w:t>
      </w:r>
    </w:p>
    <w:p w14:paraId="416AC081" w14:textId="77777777" w:rsidR="002C5B3E" w:rsidRDefault="002C5B3E">
      <w:pPr>
        <w:pBdr>
          <w:top w:val="nil"/>
          <w:left w:val="nil"/>
          <w:bottom w:val="nil"/>
          <w:right w:val="nil"/>
          <w:between w:val="nil"/>
        </w:pBdr>
        <w:spacing w:after="120"/>
        <w:ind w:left="720"/>
        <w:rPr>
          <w:rFonts w:ascii="Times" w:eastAsia="Times" w:hAnsi="Times" w:cs="Times"/>
          <w:color w:val="000000"/>
          <w:sz w:val="24"/>
          <w:szCs w:val="24"/>
        </w:rPr>
      </w:pPr>
    </w:p>
    <w:p w14:paraId="3767F3E0" w14:textId="77777777" w:rsidR="002C5B3E" w:rsidRDefault="001F0B88">
      <w:pPr>
        <w:rPr>
          <w:rFonts w:ascii="Times" w:eastAsia="Times" w:hAnsi="Times" w:cs="Times"/>
          <w:b/>
          <w:sz w:val="24"/>
          <w:szCs w:val="24"/>
        </w:rPr>
      </w:pPr>
      <w:r>
        <w:rPr>
          <w:rFonts w:ascii="Times" w:eastAsia="Times" w:hAnsi="Times" w:cs="Times"/>
          <w:b/>
          <w:sz w:val="24"/>
          <w:szCs w:val="24"/>
        </w:rPr>
        <w:t>FOUR PERMITTED PROCUREMENT METHODS</w:t>
      </w:r>
    </w:p>
    <w:p w14:paraId="2A039824" w14:textId="77777777" w:rsidR="002C5B3E" w:rsidRDefault="001F0B88">
      <w:pPr>
        <w:numPr>
          <w:ilvl w:val="0"/>
          <w:numId w:val="4"/>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b/>
          <w:color w:val="000000"/>
          <w:sz w:val="24"/>
          <w:szCs w:val="24"/>
        </w:rPr>
        <w:t>Micro purchases:</w:t>
      </w:r>
      <w:r>
        <w:rPr>
          <w:rFonts w:ascii="Times" w:eastAsia="Times" w:hAnsi="Times" w:cs="Times"/>
          <w:color w:val="000000"/>
          <w:sz w:val="24"/>
          <w:szCs w:val="24"/>
        </w:rPr>
        <w:t xml:space="preserve"> procurements of $10,000 or less. No quotations</w:t>
      </w:r>
    </w:p>
    <w:p w14:paraId="66F066A8" w14:textId="77777777" w:rsidR="002C5B3E" w:rsidRDefault="001F0B88">
      <w:pPr>
        <w:numPr>
          <w:ilvl w:val="0"/>
          <w:numId w:val="4"/>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b/>
          <w:color w:val="000000"/>
          <w:sz w:val="24"/>
          <w:szCs w:val="24"/>
        </w:rPr>
        <w:t>Small purchases:</w:t>
      </w:r>
      <w:r>
        <w:rPr>
          <w:rFonts w:ascii="Times" w:eastAsia="Times" w:hAnsi="Times" w:cs="Times"/>
          <w:color w:val="000000"/>
          <w:sz w:val="24"/>
          <w:szCs w:val="24"/>
        </w:rPr>
        <w:t xml:space="preserve"> procurements of $10,000-175,000 or less. Rate quotes.</w:t>
      </w:r>
    </w:p>
    <w:p w14:paraId="2F9F231C" w14:textId="77777777" w:rsidR="002C5B3E" w:rsidRDefault="001F0B88">
      <w:pPr>
        <w:numPr>
          <w:ilvl w:val="0"/>
          <w:numId w:val="4"/>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b/>
          <w:color w:val="000000"/>
          <w:sz w:val="24"/>
          <w:szCs w:val="24"/>
        </w:rPr>
        <w:t>Competitive proposals:</w:t>
      </w:r>
      <w:r>
        <w:rPr>
          <w:rFonts w:ascii="Times" w:eastAsia="Times" w:hAnsi="Times" w:cs="Times"/>
          <w:color w:val="000000"/>
          <w:sz w:val="24"/>
          <w:szCs w:val="24"/>
        </w:rPr>
        <w:t xml:space="preserve"> A procurement </w:t>
      </w:r>
      <w:proofErr w:type="gramStart"/>
      <w:r>
        <w:rPr>
          <w:rFonts w:ascii="Times" w:eastAsia="Times" w:hAnsi="Times" w:cs="Times"/>
          <w:color w:val="000000"/>
          <w:sz w:val="24"/>
          <w:szCs w:val="24"/>
        </w:rPr>
        <w:t>in excess of</w:t>
      </w:r>
      <w:proofErr w:type="gramEnd"/>
      <w:r>
        <w:rPr>
          <w:rFonts w:ascii="Times" w:eastAsia="Times" w:hAnsi="Times" w:cs="Times"/>
          <w:color w:val="000000"/>
          <w:sz w:val="24"/>
          <w:szCs w:val="24"/>
        </w:rPr>
        <w:t xml:space="preserve"> the small purchase threshold </w:t>
      </w:r>
      <w:r>
        <w:rPr>
          <w:rFonts w:ascii="Times" w:eastAsia="Times" w:hAnsi="Times" w:cs="Times"/>
          <w:color w:val="000000"/>
          <w:sz w:val="24"/>
          <w:szCs w:val="24"/>
        </w:rPr>
        <w:tab/>
        <w:t>(more than $100,000).</w:t>
      </w:r>
    </w:p>
    <w:p w14:paraId="0712A81E" w14:textId="77777777" w:rsidR="002C5B3E" w:rsidRDefault="001F0B88">
      <w:pPr>
        <w:numPr>
          <w:ilvl w:val="0"/>
          <w:numId w:val="4"/>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b/>
          <w:color w:val="000000"/>
          <w:sz w:val="24"/>
          <w:szCs w:val="24"/>
        </w:rPr>
        <w:t>Noncompetitive proposals/sole source procurement:</w:t>
      </w:r>
      <w:r>
        <w:rPr>
          <w:rFonts w:ascii="Times" w:eastAsia="Times" w:hAnsi="Times" w:cs="Times"/>
          <w:color w:val="000000"/>
          <w:sz w:val="24"/>
          <w:szCs w:val="24"/>
        </w:rPr>
        <w:t xml:space="preserve"> Noncompetitive negotiations may be utilized only under </w:t>
      </w:r>
      <w:proofErr w:type="gramStart"/>
      <w:r>
        <w:rPr>
          <w:rFonts w:ascii="Times" w:eastAsia="Times" w:hAnsi="Times" w:cs="Times"/>
          <w:color w:val="000000"/>
          <w:sz w:val="24"/>
          <w:szCs w:val="24"/>
        </w:rPr>
        <w:t>very limited</w:t>
      </w:r>
      <w:proofErr w:type="gramEnd"/>
      <w:r>
        <w:rPr>
          <w:rFonts w:ascii="Times" w:eastAsia="Times" w:hAnsi="Times" w:cs="Times"/>
          <w:color w:val="000000"/>
          <w:sz w:val="24"/>
          <w:szCs w:val="24"/>
        </w:rPr>
        <w:t xml:space="preserve"> circumstances. School District must show that another method of procurement was infeasible because:</w:t>
      </w:r>
    </w:p>
    <w:p w14:paraId="71C82A30" w14:textId="77777777" w:rsidR="002C5B3E" w:rsidRDefault="001F0B88">
      <w:pPr>
        <w:numPr>
          <w:ilvl w:val="0"/>
          <w:numId w:val="3"/>
        </w:numPr>
        <w:pBdr>
          <w:top w:val="nil"/>
          <w:left w:val="nil"/>
          <w:bottom w:val="nil"/>
          <w:right w:val="nil"/>
          <w:between w:val="nil"/>
        </w:pBdr>
        <w:spacing w:before="0" w:after="0" w:line="264" w:lineRule="auto"/>
        <w:rPr>
          <w:rFonts w:ascii="Times" w:eastAsia="Times" w:hAnsi="Times" w:cs="Times"/>
          <w:color w:val="000000"/>
          <w:sz w:val="24"/>
          <w:szCs w:val="24"/>
        </w:rPr>
      </w:pPr>
      <w:r>
        <w:rPr>
          <w:rFonts w:ascii="Times" w:eastAsia="Times" w:hAnsi="Times" w:cs="Times"/>
          <w:color w:val="000000"/>
          <w:sz w:val="24"/>
          <w:szCs w:val="24"/>
        </w:rPr>
        <w:t>The item or service was only available</w:t>
      </w:r>
      <w:r>
        <w:rPr>
          <w:rFonts w:ascii="Times" w:eastAsia="Times" w:hAnsi="Times" w:cs="Times"/>
          <w:color w:val="000000"/>
          <w:sz w:val="24"/>
          <w:szCs w:val="24"/>
        </w:rPr>
        <w:t xml:space="preserve"> from a single source;</w:t>
      </w:r>
    </w:p>
    <w:p w14:paraId="2707627C" w14:textId="77777777" w:rsidR="002C5B3E" w:rsidRDefault="001F0B88">
      <w:pPr>
        <w:numPr>
          <w:ilvl w:val="0"/>
          <w:numId w:val="3"/>
        </w:numPr>
        <w:pBdr>
          <w:top w:val="nil"/>
          <w:left w:val="nil"/>
          <w:bottom w:val="nil"/>
          <w:right w:val="nil"/>
          <w:between w:val="nil"/>
        </w:pBdr>
        <w:spacing w:before="0" w:after="0" w:line="264" w:lineRule="auto"/>
        <w:rPr>
          <w:rFonts w:ascii="Times" w:eastAsia="Times" w:hAnsi="Times" w:cs="Times"/>
          <w:color w:val="000000"/>
          <w:sz w:val="24"/>
          <w:szCs w:val="24"/>
        </w:rPr>
      </w:pPr>
      <w:r>
        <w:rPr>
          <w:rFonts w:ascii="Times" w:eastAsia="Times" w:hAnsi="Times" w:cs="Times"/>
          <w:color w:val="000000"/>
          <w:sz w:val="24"/>
          <w:szCs w:val="24"/>
        </w:rPr>
        <w:t>A public emergency or condition requiring urgency existed which did not permit the use of competitive procurement; or</w:t>
      </w:r>
    </w:p>
    <w:p w14:paraId="6159EA04" w14:textId="77777777" w:rsidR="002C5B3E" w:rsidRDefault="001F0B88">
      <w:pPr>
        <w:numPr>
          <w:ilvl w:val="0"/>
          <w:numId w:val="3"/>
        </w:numPr>
        <w:pBdr>
          <w:top w:val="nil"/>
          <w:left w:val="nil"/>
          <w:bottom w:val="nil"/>
          <w:right w:val="nil"/>
          <w:between w:val="nil"/>
        </w:pBdr>
        <w:spacing w:before="0" w:after="0" w:line="264" w:lineRule="auto"/>
        <w:rPr>
          <w:rFonts w:ascii="Times" w:eastAsia="Times" w:hAnsi="Times" w:cs="Times"/>
          <w:color w:val="000000"/>
          <w:sz w:val="24"/>
          <w:szCs w:val="24"/>
        </w:rPr>
      </w:pPr>
      <w:r>
        <w:rPr>
          <w:rFonts w:ascii="Times" w:eastAsia="Times" w:hAnsi="Times" w:cs="Times"/>
          <w:color w:val="000000"/>
          <w:sz w:val="24"/>
          <w:szCs w:val="24"/>
        </w:rPr>
        <w:t xml:space="preserve">Competition was determined to be inadequate after receiving proposals from numerous sources. </w:t>
      </w:r>
    </w:p>
    <w:p w14:paraId="5173736B"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w:t>
      </w:r>
      <w:r>
        <w:rPr>
          <w:rFonts w:ascii="Times" w:eastAsia="Times" w:hAnsi="Times" w:cs="Times"/>
          <w:color w:val="000000"/>
          <w:sz w:val="24"/>
          <w:szCs w:val="24"/>
        </w:rPr>
        <w:tab/>
      </w:r>
      <w:r>
        <w:rPr>
          <w:rFonts w:ascii="Times" w:eastAsia="Times" w:hAnsi="Times" w:cs="Times"/>
          <w:b/>
          <w:color w:val="000000"/>
          <w:sz w:val="24"/>
          <w:szCs w:val="24"/>
        </w:rPr>
        <w:t>Micro Purchases</w:t>
      </w:r>
      <w:r>
        <w:rPr>
          <w:rFonts w:ascii="Times" w:eastAsia="Times" w:hAnsi="Times" w:cs="Times"/>
          <w:color w:val="000000"/>
          <w:sz w:val="24"/>
          <w:szCs w:val="24"/>
        </w:rPr>
        <w:t xml:space="preserve"> (&lt;</w:t>
      </w:r>
      <w:r>
        <w:rPr>
          <w:rFonts w:ascii="Times" w:eastAsia="Times" w:hAnsi="Times" w:cs="Times"/>
          <w:color w:val="000000"/>
          <w:sz w:val="24"/>
          <w:szCs w:val="24"/>
        </w:rPr>
        <w:t xml:space="preserve"> $10,000):</w:t>
      </w:r>
    </w:p>
    <w:p w14:paraId="551FB326" w14:textId="77777777" w:rsidR="002C5B3E" w:rsidRDefault="001F0B88">
      <w:pPr>
        <w:spacing w:after="0" w:line="240" w:lineRule="auto"/>
        <w:ind w:firstLine="720"/>
        <w:rPr>
          <w:rFonts w:ascii="Times" w:eastAsia="Times" w:hAnsi="Times" w:cs="Times"/>
          <w:sz w:val="24"/>
          <w:szCs w:val="24"/>
        </w:rPr>
      </w:pPr>
      <w:r>
        <w:rPr>
          <w:rFonts w:ascii="Times" w:eastAsia="Times" w:hAnsi="Times" w:cs="Times"/>
          <w:sz w:val="24"/>
          <w:szCs w:val="24"/>
        </w:rPr>
        <w:t>1.</w:t>
      </w:r>
      <w:r>
        <w:rPr>
          <w:rFonts w:ascii="Times" w:eastAsia="Times" w:hAnsi="Times" w:cs="Times"/>
          <w:sz w:val="24"/>
          <w:szCs w:val="24"/>
        </w:rPr>
        <w:tab/>
        <w:t>Identify and/or enumerate scope of services or standards of products.</w:t>
      </w:r>
    </w:p>
    <w:p w14:paraId="3C28AC7F" w14:textId="77777777" w:rsidR="002C5B3E" w:rsidRDefault="001F0B88">
      <w:pPr>
        <w:spacing w:after="0" w:line="240" w:lineRule="auto"/>
        <w:rPr>
          <w:rFonts w:ascii="Times" w:eastAsia="Times" w:hAnsi="Times" w:cs="Times"/>
          <w:sz w:val="24"/>
          <w:szCs w:val="24"/>
        </w:rPr>
      </w:pPr>
      <w:r>
        <w:rPr>
          <w:rFonts w:ascii="Times" w:eastAsia="Times" w:hAnsi="Times" w:cs="Times"/>
          <w:sz w:val="24"/>
          <w:szCs w:val="24"/>
        </w:rPr>
        <w:tab/>
        <w:t>2.</w:t>
      </w:r>
      <w:r>
        <w:rPr>
          <w:rFonts w:ascii="Times" w:eastAsia="Times" w:hAnsi="Times" w:cs="Times"/>
          <w:sz w:val="24"/>
          <w:szCs w:val="24"/>
        </w:rPr>
        <w:tab/>
        <w:t>Prepare Request for Proposal (RFP) or Request for Quote (RFQ) –</w:t>
      </w:r>
    </w:p>
    <w:p w14:paraId="7F6E48FE" w14:textId="77777777" w:rsidR="002C5B3E" w:rsidRDefault="001F0B88">
      <w:pPr>
        <w:spacing w:after="0"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t xml:space="preserve">a) One </w:t>
      </w:r>
      <w:proofErr w:type="gramStart"/>
      <w:r>
        <w:rPr>
          <w:rFonts w:ascii="Times" w:eastAsia="Times" w:hAnsi="Times" w:cs="Times"/>
          <w:sz w:val="24"/>
          <w:szCs w:val="24"/>
        </w:rPr>
        <w:t>quote</w:t>
      </w:r>
      <w:proofErr w:type="gramEnd"/>
      <w:r>
        <w:rPr>
          <w:rFonts w:ascii="Times" w:eastAsia="Times" w:hAnsi="Times" w:cs="Times"/>
          <w:sz w:val="24"/>
          <w:szCs w:val="24"/>
        </w:rPr>
        <w:t xml:space="preserve"> minimum required.</w:t>
      </w:r>
    </w:p>
    <w:p w14:paraId="44F335B4" w14:textId="77777777" w:rsidR="002C5B3E" w:rsidRDefault="001F0B88">
      <w:pPr>
        <w:spacing w:after="0" w:line="240" w:lineRule="auto"/>
        <w:ind w:left="1440" w:hanging="720"/>
        <w:rPr>
          <w:rFonts w:ascii="Times" w:eastAsia="Times" w:hAnsi="Times" w:cs="Times"/>
          <w:sz w:val="24"/>
          <w:szCs w:val="24"/>
        </w:rPr>
      </w:pPr>
      <w:r>
        <w:rPr>
          <w:rFonts w:ascii="Times" w:eastAsia="Times" w:hAnsi="Times" w:cs="Times"/>
          <w:sz w:val="24"/>
          <w:szCs w:val="24"/>
        </w:rPr>
        <w:t>3.</w:t>
      </w:r>
      <w:r>
        <w:rPr>
          <w:rFonts w:ascii="Times" w:eastAsia="Times" w:hAnsi="Times" w:cs="Times"/>
          <w:sz w:val="24"/>
          <w:szCs w:val="24"/>
        </w:rPr>
        <w:tab/>
      </w:r>
      <w:r>
        <w:rPr>
          <w:rFonts w:ascii="Times" w:eastAsia="Times" w:hAnsi="Times" w:cs="Times"/>
          <w:sz w:val="24"/>
          <w:szCs w:val="24"/>
        </w:rPr>
        <w:t>Fill out purchase order or requisition and process through the School District’s Business Office. (School Director and Business Manager)</w:t>
      </w:r>
    </w:p>
    <w:p w14:paraId="416016ED" w14:textId="77777777" w:rsidR="002C5B3E" w:rsidRDefault="001F0B88">
      <w:pPr>
        <w:spacing w:after="0" w:line="240" w:lineRule="auto"/>
        <w:ind w:left="1440" w:hanging="720"/>
        <w:rPr>
          <w:rFonts w:ascii="Times" w:eastAsia="Times" w:hAnsi="Times" w:cs="Times"/>
          <w:sz w:val="24"/>
          <w:szCs w:val="24"/>
        </w:rPr>
      </w:pPr>
      <w:r>
        <w:rPr>
          <w:rFonts w:ascii="Times" w:eastAsia="Times" w:hAnsi="Times" w:cs="Times"/>
          <w:sz w:val="24"/>
          <w:szCs w:val="24"/>
        </w:rPr>
        <w:t>4.</w:t>
      </w:r>
      <w:r>
        <w:rPr>
          <w:rFonts w:ascii="Times" w:eastAsia="Times" w:hAnsi="Times" w:cs="Times"/>
          <w:sz w:val="24"/>
          <w:szCs w:val="24"/>
        </w:rPr>
        <w:tab/>
        <w:t>Ensure items delivered and paid for are consistent with the purchase order and/or contract for the goods or services</w:t>
      </w:r>
      <w:r>
        <w:rPr>
          <w:rFonts w:ascii="Times" w:eastAsia="Times" w:hAnsi="Times" w:cs="Times"/>
          <w:sz w:val="24"/>
          <w:szCs w:val="24"/>
        </w:rPr>
        <w:t>.</w:t>
      </w:r>
    </w:p>
    <w:p w14:paraId="1E5C6874" w14:textId="77777777" w:rsidR="002C5B3E" w:rsidRDefault="001F0B88">
      <w:pPr>
        <w:spacing w:after="0" w:line="240" w:lineRule="auto"/>
        <w:ind w:left="1440" w:hanging="720"/>
        <w:rPr>
          <w:rFonts w:ascii="Times" w:eastAsia="Times" w:hAnsi="Times" w:cs="Times"/>
          <w:sz w:val="24"/>
          <w:szCs w:val="24"/>
        </w:rPr>
      </w:pPr>
      <w:r>
        <w:rPr>
          <w:rFonts w:ascii="Times" w:eastAsia="Times" w:hAnsi="Times" w:cs="Times"/>
          <w:sz w:val="24"/>
          <w:szCs w:val="24"/>
        </w:rPr>
        <w:lastRenderedPageBreak/>
        <w:t>5.</w:t>
      </w:r>
      <w:r>
        <w:rPr>
          <w:rFonts w:ascii="Times" w:eastAsia="Times" w:hAnsi="Times" w:cs="Times"/>
          <w:sz w:val="24"/>
          <w:szCs w:val="24"/>
        </w:rPr>
        <w:tab/>
        <w:t>Provide that timely payment to vendors occurs once the order is delivered, inspected, accepted, and payment authorized.</w:t>
      </w:r>
    </w:p>
    <w:p w14:paraId="5A1FE243" w14:textId="77777777" w:rsidR="002C5B3E" w:rsidRDefault="001F0B88">
      <w:pPr>
        <w:spacing w:after="120"/>
        <w:ind w:left="1440" w:hanging="720"/>
        <w:rPr>
          <w:rFonts w:ascii="Times" w:eastAsia="Times" w:hAnsi="Times" w:cs="Times"/>
          <w:sz w:val="24"/>
          <w:szCs w:val="24"/>
        </w:rPr>
      </w:pPr>
      <w:r>
        <w:rPr>
          <w:rFonts w:ascii="Times" w:eastAsia="Times" w:hAnsi="Times" w:cs="Times"/>
          <w:sz w:val="24"/>
          <w:szCs w:val="24"/>
        </w:rPr>
        <w:t xml:space="preserve">6. </w:t>
      </w:r>
      <w:r>
        <w:rPr>
          <w:rFonts w:ascii="Times" w:eastAsia="Times" w:hAnsi="Times" w:cs="Times"/>
          <w:sz w:val="24"/>
          <w:szCs w:val="24"/>
        </w:rPr>
        <w:tab/>
        <w:t>All purchase orders and requisitions must be signed and dated by an authorized official of the School District. (School Directo</w:t>
      </w:r>
      <w:r>
        <w:rPr>
          <w:rFonts w:ascii="Times" w:eastAsia="Times" w:hAnsi="Times" w:cs="Times"/>
          <w:sz w:val="24"/>
          <w:szCs w:val="24"/>
        </w:rPr>
        <w:t>r or Business Manager)</w:t>
      </w:r>
    </w:p>
    <w:p w14:paraId="1438000E" w14:textId="77777777" w:rsidR="002C5B3E" w:rsidRDefault="001F0B88">
      <w:pPr>
        <w:ind w:left="1440" w:hanging="720"/>
        <w:rPr>
          <w:rFonts w:ascii="Times" w:eastAsia="Times" w:hAnsi="Times" w:cs="Times"/>
          <w:sz w:val="24"/>
          <w:szCs w:val="24"/>
        </w:rPr>
      </w:pPr>
      <w:r>
        <w:rPr>
          <w:rFonts w:ascii="Times" w:eastAsia="Times" w:hAnsi="Times" w:cs="Times"/>
          <w:sz w:val="24"/>
          <w:szCs w:val="24"/>
        </w:rPr>
        <w:t>7.</w:t>
      </w:r>
      <w:r>
        <w:rPr>
          <w:rFonts w:ascii="Times" w:eastAsia="Times" w:hAnsi="Times" w:cs="Times"/>
          <w:sz w:val="24"/>
          <w:szCs w:val="24"/>
        </w:rPr>
        <w:tab/>
        <w:t xml:space="preserve">Business Manager will maintain the following required documentation for a minimum of 7 years.  Supporting documentation should include items listed: </w:t>
      </w:r>
    </w:p>
    <w:p w14:paraId="4366D926" w14:textId="77777777" w:rsidR="002C5B3E" w:rsidRDefault="001F0B88">
      <w:pPr>
        <w:ind w:left="1440"/>
        <w:rPr>
          <w:rFonts w:ascii="Times" w:eastAsia="Times" w:hAnsi="Times" w:cs="Times"/>
          <w:sz w:val="24"/>
          <w:szCs w:val="24"/>
        </w:rPr>
      </w:pPr>
      <w:r>
        <w:rPr>
          <w:rFonts w:ascii="Times" w:eastAsia="Times" w:hAnsi="Times" w:cs="Times"/>
          <w:sz w:val="24"/>
          <w:szCs w:val="24"/>
        </w:rPr>
        <w:t>a.</w:t>
      </w:r>
      <w:r>
        <w:rPr>
          <w:rFonts w:ascii="Times" w:eastAsia="Times" w:hAnsi="Times" w:cs="Times"/>
          <w:sz w:val="24"/>
          <w:szCs w:val="24"/>
        </w:rPr>
        <w:tab/>
        <w:t>Online purchases - Special Education Teacher</w:t>
      </w:r>
    </w:p>
    <w:p w14:paraId="5BA56C42" w14:textId="77777777" w:rsidR="002C5B3E" w:rsidRDefault="001F0B88">
      <w:pPr>
        <w:ind w:left="1440"/>
        <w:rPr>
          <w:rFonts w:ascii="Times" w:eastAsia="Times" w:hAnsi="Times" w:cs="Times"/>
          <w:sz w:val="24"/>
          <w:szCs w:val="24"/>
        </w:rPr>
      </w:pPr>
      <w:r>
        <w:rPr>
          <w:rFonts w:ascii="Times" w:eastAsia="Times" w:hAnsi="Times" w:cs="Times"/>
          <w:sz w:val="24"/>
          <w:szCs w:val="24"/>
        </w:rPr>
        <w:t>b.</w:t>
      </w:r>
      <w:r>
        <w:rPr>
          <w:rFonts w:ascii="Times" w:eastAsia="Times" w:hAnsi="Times" w:cs="Times"/>
          <w:sz w:val="24"/>
          <w:szCs w:val="24"/>
        </w:rPr>
        <w:tab/>
        <w:t xml:space="preserve"> Purchase order- Special Educ</w:t>
      </w:r>
      <w:r>
        <w:rPr>
          <w:rFonts w:ascii="Times" w:eastAsia="Times" w:hAnsi="Times" w:cs="Times"/>
          <w:sz w:val="24"/>
          <w:szCs w:val="24"/>
        </w:rPr>
        <w:t>ation Teacher</w:t>
      </w:r>
    </w:p>
    <w:p w14:paraId="7436F791" w14:textId="77777777" w:rsidR="002C5B3E" w:rsidRDefault="001F0B88">
      <w:pPr>
        <w:ind w:left="1440"/>
        <w:rPr>
          <w:rFonts w:ascii="Times" w:eastAsia="Times" w:hAnsi="Times" w:cs="Times"/>
          <w:sz w:val="24"/>
          <w:szCs w:val="24"/>
        </w:rPr>
      </w:pPr>
      <w:r>
        <w:rPr>
          <w:rFonts w:ascii="Times" w:eastAsia="Times" w:hAnsi="Times" w:cs="Times"/>
          <w:sz w:val="24"/>
          <w:szCs w:val="24"/>
        </w:rPr>
        <w:t>c.</w:t>
      </w:r>
      <w:r>
        <w:rPr>
          <w:rFonts w:ascii="Times" w:eastAsia="Times" w:hAnsi="Times" w:cs="Times"/>
          <w:sz w:val="24"/>
          <w:szCs w:val="24"/>
        </w:rPr>
        <w:tab/>
        <w:t>Approval for purchase with signature and date; - Director</w:t>
      </w:r>
    </w:p>
    <w:p w14:paraId="7BC45C79" w14:textId="77777777" w:rsidR="002C5B3E" w:rsidRDefault="001F0B88">
      <w:pPr>
        <w:ind w:left="1440"/>
        <w:rPr>
          <w:rFonts w:ascii="Times" w:eastAsia="Times" w:hAnsi="Times" w:cs="Times"/>
          <w:sz w:val="24"/>
          <w:szCs w:val="24"/>
        </w:rPr>
      </w:pPr>
      <w:r>
        <w:rPr>
          <w:rFonts w:ascii="Times" w:eastAsia="Times" w:hAnsi="Times" w:cs="Times"/>
          <w:sz w:val="24"/>
          <w:szCs w:val="24"/>
        </w:rPr>
        <w:t>d.</w:t>
      </w:r>
      <w:r>
        <w:rPr>
          <w:rFonts w:ascii="Times" w:eastAsia="Times" w:hAnsi="Times" w:cs="Times"/>
          <w:sz w:val="24"/>
          <w:szCs w:val="24"/>
        </w:rPr>
        <w:tab/>
        <w:t>Signed and dated contract, if applicable; - Director</w:t>
      </w:r>
    </w:p>
    <w:p w14:paraId="371C9641" w14:textId="77777777" w:rsidR="002C5B3E" w:rsidRDefault="001F0B88">
      <w:pPr>
        <w:ind w:left="1440"/>
        <w:rPr>
          <w:rFonts w:ascii="Times" w:eastAsia="Times" w:hAnsi="Times" w:cs="Times"/>
          <w:sz w:val="24"/>
          <w:szCs w:val="24"/>
        </w:rPr>
      </w:pPr>
      <w:r>
        <w:rPr>
          <w:rFonts w:ascii="Times" w:eastAsia="Times" w:hAnsi="Times" w:cs="Times"/>
          <w:sz w:val="24"/>
          <w:szCs w:val="24"/>
        </w:rPr>
        <w:t>e.</w:t>
      </w:r>
      <w:r>
        <w:rPr>
          <w:rFonts w:ascii="Times" w:eastAsia="Times" w:hAnsi="Times" w:cs="Times"/>
          <w:sz w:val="24"/>
          <w:szCs w:val="24"/>
        </w:rPr>
        <w:tab/>
        <w:t>Packing slips, if applicable; - Administrative Assistant</w:t>
      </w:r>
    </w:p>
    <w:p w14:paraId="5EBCFEAC" w14:textId="77777777" w:rsidR="002C5B3E" w:rsidRDefault="001F0B88">
      <w:pPr>
        <w:ind w:left="1440"/>
        <w:rPr>
          <w:rFonts w:ascii="Times" w:eastAsia="Times" w:hAnsi="Times" w:cs="Times"/>
          <w:sz w:val="24"/>
          <w:szCs w:val="24"/>
        </w:rPr>
      </w:pPr>
      <w:r>
        <w:rPr>
          <w:rFonts w:ascii="Times" w:eastAsia="Times" w:hAnsi="Times" w:cs="Times"/>
          <w:sz w:val="24"/>
          <w:szCs w:val="24"/>
        </w:rPr>
        <w:t>f.</w:t>
      </w:r>
      <w:r>
        <w:rPr>
          <w:rFonts w:ascii="Times" w:eastAsia="Times" w:hAnsi="Times" w:cs="Times"/>
          <w:sz w:val="24"/>
          <w:szCs w:val="24"/>
        </w:rPr>
        <w:tab/>
        <w:t>Invoice(s</w:t>
      </w:r>
      <w:proofErr w:type="gramStart"/>
      <w:r>
        <w:rPr>
          <w:rFonts w:ascii="Times" w:eastAsia="Times" w:hAnsi="Times" w:cs="Times"/>
          <w:sz w:val="24"/>
          <w:szCs w:val="24"/>
        </w:rPr>
        <w:t>);-</w:t>
      </w:r>
      <w:proofErr w:type="gramEnd"/>
      <w:r>
        <w:rPr>
          <w:rFonts w:ascii="Times" w:eastAsia="Times" w:hAnsi="Times" w:cs="Times"/>
          <w:sz w:val="24"/>
          <w:szCs w:val="24"/>
        </w:rPr>
        <w:t xml:space="preserve"> Business Manager</w:t>
      </w:r>
    </w:p>
    <w:p w14:paraId="1382FC21" w14:textId="77777777" w:rsidR="002C5B3E" w:rsidRDefault="001F0B88">
      <w:pPr>
        <w:ind w:left="1440"/>
        <w:rPr>
          <w:rFonts w:ascii="Times" w:eastAsia="Times" w:hAnsi="Times" w:cs="Times"/>
          <w:sz w:val="24"/>
          <w:szCs w:val="24"/>
        </w:rPr>
      </w:pPr>
      <w:r>
        <w:rPr>
          <w:rFonts w:ascii="Times" w:eastAsia="Times" w:hAnsi="Times" w:cs="Times"/>
          <w:sz w:val="24"/>
          <w:szCs w:val="24"/>
        </w:rPr>
        <w:t>g.</w:t>
      </w:r>
      <w:r>
        <w:rPr>
          <w:rFonts w:ascii="Times" w:eastAsia="Times" w:hAnsi="Times" w:cs="Times"/>
          <w:sz w:val="24"/>
          <w:szCs w:val="24"/>
        </w:rPr>
        <w:tab/>
        <w:t xml:space="preserve">Approval for </w:t>
      </w:r>
      <w:proofErr w:type="gramStart"/>
      <w:r>
        <w:rPr>
          <w:rFonts w:ascii="Times" w:eastAsia="Times" w:hAnsi="Times" w:cs="Times"/>
          <w:sz w:val="24"/>
          <w:szCs w:val="24"/>
        </w:rPr>
        <w:t>payment;-</w:t>
      </w:r>
      <w:proofErr w:type="gramEnd"/>
      <w:r>
        <w:rPr>
          <w:rFonts w:ascii="Times" w:eastAsia="Times" w:hAnsi="Times" w:cs="Times"/>
          <w:sz w:val="24"/>
          <w:szCs w:val="24"/>
        </w:rPr>
        <w:t xml:space="preserve"> Direct</w:t>
      </w:r>
      <w:r>
        <w:rPr>
          <w:rFonts w:ascii="Times" w:eastAsia="Times" w:hAnsi="Times" w:cs="Times"/>
          <w:sz w:val="24"/>
          <w:szCs w:val="24"/>
        </w:rPr>
        <w:t>or</w:t>
      </w:r>
    </w:p>
    <w:p w14:paraId="230F4A31" w14:textId="77777777" w:rsidR="002C5B3E" w:rsidRDefault="001F0B88">
      <w:pPr>
        <w:ind w:left="2160" w:hanging="720"/>
        <w:rPr>
          <w:rFonts w:ascii="Times" w:eastAsia="Times" w:hAnsi="Times" w:cs="Times"/>
          <w:sz w:val="24"/>
          <w:szCs w:val="24"/>
        </w:rPr>
      </w:pPr>
      <w:r>
        <w:rPr>
          <w:rFonts w:ascii="Times" w:eastAsia="Times" w:hAnsi="Times" w:cs="Times"/>
          <w:sz w:val="24"/>
          <w:szCs w:val="24"/>
        </w:rPr>
        <w:t>h.</w:t>
      </w:r>
      <w:r>
        <w:rPr>
          <w:rFonts w:ascii="Times" w:eastAsia="Times" w:hAnsi="Times" w:cs="Times"/>
          <w:sz w:val="24"/>
          <w:szCs w:val="24"/>
        </w:rPr>
        <w:tab/>
        <w:t xml:space="preserve">Cancelled check, EFT payment or bank statement showing </w:t>
      </w:r>
      <w:proofErr w:type="gramStart"/>
      <w:r>
        <w:rPr>
          <w:rFonts w:ascii="Times" w:eastAsia="Times" w:hAnsi="Times" w:cs="Times"/>
          <w:sz w:val="24"/>
          <w:szCs w:val="24"/>
        </w:rPr>
        <w:t>payment;-</w:t>
      </w:r>
      <w:proofErr w:type="gramEnd"/>
      <w:r>
        <w:rPr>
          <w:rFonts w:ascii="Times" w:eastAsia="Times" w:hAnsi="Times" w:cs="Times"/>
          <w:sz w:val="24"/>
          <w:szCs w:val="24"/>
        </w:rPr>
        <w:t xml:space="preserve"> Director and Business Manager</w:t>
      </w:r>
    </w:p>
    <w:p w14:paraId="1C9E093A" w14:textId="77777777" w:rsidR="002C5B3E" w:rsidRDefault="001F0B88">
      <w:pPr>
        <w:ind w:left="2160" w:hanging="720"/>
        <w:rPr>
          <w:rFonts w:ascii="Times" w:eastAsia="Times" w:hAnsi="Times" w:cs="Times"/>
          <w:sz w:val="24"/>
          <w:szCs w:val="24"/>
        </w:rPr>
      </w:pPr>
      <w:proofErr w:type="spellStart"/>
      <w:r>
        <w:rPr>
          <w:rFonts w:ascii="Times" w:eastAsia="Times" w:hAnsi="Times" w:cs="Times"/>
          <w:sz w:val="24"/>
          <w:szCs w:val="24"/>
        </w:rPr>
        <w:t>i</w:t>
      </w:r>
      <w:proofErr w:type="spellEnd"/>
      <w:r>
        <w:rPr>
          <w:rFonts w:ascii="Times" w:eastAsia="Times" w:hAnsi="Times" w:cs="Times"/>
          <w:sz w:val="24"/>
          <w:szCs w:val="24"/>
        </w:rPr>
        <w:t>.</w:t>
      </w:r>
      <w:r>
        <w:rPr>
          <w:rFonts w:ascii="Times" w:eastAsia="Times" w:hAnsi="Times" w:cs="Times"/>
          <w:sz w:val="24"/>
          <w:szCs w:val="24"/>
        </w:rPr>
        <w:tab/>
        <w:t xml:space="preserve">Description justifying the purchase as an eligible cost for special </w:t>
      </w:r>
      <w:proofErr w:type="gramStart"/>
      <w:r>
        <w:rPr>
          <w:rFonts w:ascii="Times" w:eastAsia="Times" w:hAnsi="Times" w:cs="Times"/>
          <w:sz w:val="24"/>
          <w:szCs w:val="24"/>
        </w:rPr>
        <w:t>education;-</w:t>
      </w:r>
      <w:proofErr w:type="gramEnd"/>
      <w:r>
        <w:rPr>
          <w:rFonts w:ascii="Times" w:eastAsia="Times" w:hAnsi="Times" w:cs="Times"/>
          <w:sz w:val="24"/>
          <w:szCs w:val="24"/>
        </w:rPr>
        <w:t xml:space="preserve"> Special Education Teacher</w:t>
      </w:r>
    </w:p>
    <w:p w14:paraId="75D4BE39" w14:textId="77777777" w:rsidR="002C5B3E" w:rsidRDefault="001F0B88">
      <w:pPr>
        <w:ind w:left="2160" w:hanging="720"/>
        <w:rPr>
          <w:rFonts w:ascii="Times" w:eastAsia="Times" w:hAnsi="Times" w:cs="Times"/>
          <w:sz w:val="24"/>
          <w:szCs w:val="24"/>
        </w:rPr>
      </w:pPr>
      <w:r>
        <w:rPr>
          <w:rFonts w:ascii="Times" w:eastAsia="Times" w:hAnsi="Times" w:cs="Times"/>
          <w:sz w:val="24"/>
          <w:szCs w:val="24"/>
        </w:rPr>
        <w:t>j.</w:t>
      </w:r>
      <w:r>
        <w:rPr>
          <w:rFonts w:ascii="Times" w:eastAsia="Times" w:hAnsi="Times" w:cs="Times"/>
          <w:sz w:val="24"/>
          <w:szCs w:val="24"/>
        </w:rPr>
        <w:tab/>
        <w:t>Page from IEP identifying need (</w:t>
      </w:r>
      <w:proofErr w:type="gramStart"/>
      <w:r>
        <w:rPr>
          <w:rFonts w:ascii="Times" w:eastAsia="Times" w:hAnsi="Times" w:cs="Times"/>
          <w:sz w:val="24"/>
          <w:szCs w:val="24"/>
        </w:rPr>
        <w:t>i.e.</w:t>
      </w:r>
      <w:proofErr w:type="gramEnd"/>
      <w:r>
        <w:rPr>
          <w:rFonts w:ascii="Times" w:eastAsia="Times" w:hAnsi="Times" w:cs="Times"/>
          <w:sz w:val="24"/>
          <w:szCs w:val="24"/>
        </w:rPr>
        <w:t xml:space="preserve"> Servic</w:t>
      </w:r>
      <w:r>
        <w:rPr>
          <w:rFonts w:ascii="Times" w:eastAsia="Times" w:hAnsi="Times" w:cs="Times"/>
          <w:sz w:val="24"/>
          <w:szCs w:val="24"/>
        </w:rPr>
        <w:t>e Page, etc.); - Special Education Teacher</w:t>
      </w:r>
    </w:p>
    <w:p w14:paraId="7D928DD5" w14:textId="77777777" w:rsidR="002C5B3E" w:rsidRDefault="001F0B88">
      <w:pPr>
        <w:ind w:left="1440"/>
        <w:rPr>
          <w:rFonts w:ascii="Times" w:eastAsia="Times" w:hAnsi="Times" w:cs="Times"/>
          <w:sz w:val="24"/>
          <w:szCs w:val="24"/>
        </w:rPr>
      </w:pPr>
      <w:r>
        <w:rPr>
          <w:rFonts w:ascii="Times" w:eastAsia="Times" w:hAnsi="Times" w:cs="Times"/>
          <w:sz w:val="24"/>
          <w:szCs w:val="24"/>
        </w:rPr>
        <w:t>k.</w:t>
      </w:r>
      <w:r>
        <w:rPr>
          <w:rFonts w:ascii="Times" w:eastAsia="Times" w:hAnsi="Times" w:cs="Times"/>
          <w:sz w:val="24"/>
          <w:szCs w:val="24"/>
        </w:rPr>
        <w:tab/>
        <w:t>Prior written approval from MDE, if applicable.</w:t>
      </w:r>
    </w:p>
    <w:p w14:paraId="7A5831C4" w14:textId="77777777" w:rsidR="002C5B3E" w:rsidRDefault="001F0B88">
      <w:pPr>
        <w:pBdr>
          <w:top w:val="nil"/>
          <w:left w:val="nil"/>
          <w:bottom w:val="nil"/>
          <w:right w:val="nil"/>
          <w:between w:val="nil"/>
        </w:pBdr>
        <w:spacing w:after="0" w:line="240" w:lineRule="auto"/>
        <w:ind w:firstLine="720"/>
        <w:rPr>
          <w:rFonts w:ascii="Times" w:eastAsia="Times" w:hAnsi="Times" w:cs="Times"/>
          <w:color w:val="000000"/>
          <w:sz w:val="24"/>
          <w:szCs w:val="24"/>
        </w:rPr>
      </w:pPr>
      <w:r>
        <w:rPr>
          <w:rFonts w:ascii="Times" w:eastAsia="Times" w:hAnsi="Times" w:cs="Times"/>
          <w:color w:val="000000"/>
          <w:sz w:val="24"/>
          <w:szCs w:val="24"/>
        </w:rPr>
        <w:t>INCLUDE ONLY THE ITEMS ABOVE USED BY YOUR DISTRICT – IF YOU LIST ITEMS HERE, YOU WILL NEED TO PRODUCE OR BE FOUND NONCOMPLIANT.</w:t>
      </w:r>
    </w:p>
    <w:p w14:paraId="247A231E" w14:textId="77777777" w:rsidR="002C5B3E" w:rsidRDefault="002C5B3E">
      <w:pPr>
        <w:pBdr>
          <w:top w:val="nil"/>
          <w:left w:val="nil"/>
          <w:bottom w:val="nil"/>
          <w:right w:val="nil"/>
          <w:between w:val="nil"/>
        </w:pBdr>
        <w:spacing w:after="0" w:line="240" w:lineRule="auto"/>
        <w:rPr>
          <w:rFonts w:ascii="Times" w:eastAsia="Times" w:hAnsi="Times" w:cs="Times"/>
          <w:color w:val="000000"/>
          <w:sz w:val="24"/>
          <w:szCs w:val="24"/>
        </w:rPr>
      </w:pPr>
    </w:p>
    <w:p w14:paraId="7CA1F390"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b/>
          <w:color w:val="000000"/>
          <w:sz w:val="24"/>
          <w:szCs w:val="24"/>
        </w:rPr>
        <w:t>Small Purchases</w:t>
      </w:r>
      <w:r>
        <w:rPr>
          <w:rFonts w:ascii="Times" w:eastAsia="Times" w:hAnsi="Times" w:cs="Times"/>
          <w:color w:val="000000"/>
          <w:sz w:val="24"/>
          <w:szCs w:val="24"/>
        </w:rPr>
        <w:t xml:space="preserve"> ($10,000 TO $175,000)  </w:t>
      </w:r>
    </w:p>
    <w:p w14:paraId="6C09C7F5" w14:textId="77777777" w:rsidR="002C5B3E" w:rsidRDefault="001F0B88">
      <w:pPr>
        <w:pBdr>
          <w:top w:val="nil"/>
          <w:left w:val="nil"/>
          <w:bottom w:val="nil"/>
          <w:right w:val="nil"/>
          <w:between w:val="nil"/>
        </w:pBdr>
        <w:spacing w:after="120"/>
        <w:ind w:left="720" w:firstLine="720"/>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color w:val="000000"/>
          <w:sz w:val="24"/>
          <w:szCs w:val="24"/>
        </w:rPr>
        <w:tab/>
        <w:t>Identify and/or enumerate scope of services or standards of products.</w:t>
      </w:r>
    </w:p>
    <w:p w14:paraId="4E48EA87"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t>2.</w:t>
      </w:r>
      <w:r>
        <w:rPr>
          <w:rFonts w:ascii="Times" w:eastAsia="Times" w:hAnsi="Times" w:cs="Times"/>
          <w:color w:val="000000"/>
          <w:sz w:val="24"/>
          <w:szCs w:val="24"/>
        </w:rPr>
        <w:tab/>
        <w:t>Prepare Request for a Second Bid</w:t>
      </w:r>
    </w:p>
    <w:p w14:paraId="5E5A25DE"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a.</w:t>
      </w:r>
      <w:r>
        <w:rPr>
          <w:rFonts w:ascii="Times" w:eastAsia="Times" w:hAnsi="Times" w:cs="Times"/>
          <w:color w:val="000000"/>
          <w:sz w:val="24"/>
          <w:szCs w:val="24"/>
        </w:rPr>
        <w:tab/>
        <w:t>School Information</w:t>
      </w:r>
    </w:p>
    <w:p w14:paraId="436B93E9"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b.</w:t>
      </w:r>
      <w:r>
        <w:rPr>
          <w:rFonts w:ascii="Times" w:eastAsia="Times" w:hAnsi="Times" w:cs="Times"/>
          <w:color w:val="000000"/>
          <w:sz w:val="24"/>
          <w:szCs w:val="24"/>
        </w:rPr>
        <w:tab/>
        <w:t>Scope of work or standards</w:t>
      </w:r>
    </w:p>
    <w:p w14:paraId="11161874"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c.</w:t>
      </w:r>
      <w:r>
        <w:rPr>
          <w:rFonts w:ascii="Times" w:eastAsia="Times" w:hAnsi="Times" w:cs="Times"/>
          <w:color w:val="000000"/>
          <w:sz w:val="24"/>
          <w:szCs w:val="24"/>
        </w:rPr>
        <w:tab/>
        <w:t>Deliverables</w:t>
      </w:r>
    </w:p>
    <w:p w14:paraId="17B4E692"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d.</w:t>
      </w:r>
      <w:r>
        <w:rPr>
          <w:rFonts w:ascii="Times" w:eastAsia="Times" w:hAnsi="Times" w:cs="Times"/>
          <w:color w:val="000000"/>
          <w:sz w:val="24"/>
          <w:szCs w:val="24"/>
        </w:rPr>
        <w:tab/>
        <w:t>Contract terms and con</w:t>
      </w:r>
      <w:r>
        <w:rPr>
          <w:rFonts w:ascii="Times" w:eastAsia="Times" w:hAnsi="Times" w:cs="Times"/>
          <w:color w:val="000000"/>
          <w:sz w:val="24"/>
          <w:szCs w:val="24"/>
        </w:rPr>
        <w:t>ditions</w:t>
      </w:r>
    </w:p>
    <w:p w14:paraId="11FE2D02"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lastRenderedPageBreak/>
        <w:tab/>
      </w:r>
      <w:r>
        <w:rPr>
          <w:rFonts w:ascii="Times" w:eastAsia="Times" w:hAnsi="Times" w:cs="Times"/>
          <w:color w:val="000000"/>
          <w:sz w:val="24"/>
          <w:szCs w:val="24"/>
        </w:rPr>
        <w:tab/>
        <w:t>3.</w:t>
      </w:r>
      <w:r>
        <w:rPr>
          <w:rFonts w:ascii="Times" w:eastAsia="Times" w:hAnsi="Times" w:cs="Times"/>
          <w:color w:val="000000"/>
          <w:sz w:val="24"/>
          <w:szCs w:val="24"/>
        </w:rPr>
        <w:tab/>
        <w:t>Identify and contact potential vendors (min. 2).</w:t>
      </w:r>
    </w:p>
    <w:p w14:paraId="5F116185"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t>4.</w:t>
      </w:r>
      <w:r>
        <w:rPr>
          <w:rFonts w:ascii="Times" w:eastAsia="Times" w:hAnsi="Times" w:cs="Times"/>
          <w:color w:val="000000"/>
          <w:sz w:val="24"/>
          <w:szCs w:val="24"/>
        </w:rPr>
        <w:tab/>
        <w:t xml:space="preserve">Assess proposals/quotes received based on contract award criteria (cost,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 xml:space="preserve">quality, suitability, conformance to specifications, availability, references,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best overall ability to fulfill need).</w:t>
      </w:r>
    </w:p>
    <w:p w14:paraId="38D70335"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t>5.</w:t>
      </w:r>
      <w:r>
        <w:rPr>
          <w:rFonts w:ascii="Times" w:eastAsia="Times" w:hAnsi="Times" w:cs="Times"/>
          <w:color w:val="000000"/>
          <w:sz w:val="24"/>
          <w:szCs w:val="24"/>
        </w:rPr>
        <w:tab/>
        <w:t>Notify the award recipient in writing. Notify declined entities as well.</w:t>
      </w:r>
    </w:p>
    <w:p w14:paraId="2BA2E491" w14:textId="77777777" w:rsidR="002C5B3E" w:rsidRDefault="001F0B88">
      <w:pPr>
        <w:pBdr>
          <w:top w:val="nil"/>
          <w:left w:val="nil"/>
          <w:bottom w:val="nil"/>
          <w:right w:val="nil"/>
          <w:between w:val="nil"/>
        </w:pBdr>
        <w:spacing w:after="120"/>
        <w:ind w:left="2160" w:hanging="720"/>
        <w:rPr>
          <w:rFonts w:ascii="Times" w:eastAsia="Times" w:hAnsi="Times" w:cs="Times"/>
          <w:color w:val="000000"/>
          <w:sz w:val="24"/>
          <w:szCs w:val="24"/>
        </w:rPr>
      </w:pPr>
      <w:r>
        <w:rPr>
          <w:rFonts w:ascii="Times" w:eastAsia="Times" w:hAnsi="Times" w:cs="Times"/>
          <w:color w:val="000000"/>
          <w:sz w:val="24"/>
          <w:szCs w:val="24"/>
        </w:rPr>
        <w:t>6.</w:t>
      </w:r>
      <w:r>
        <w:rPr>
          <w:rFonts w:ascii="Times" w:eastAsia="Times" w:hAnsi="Times" w:cs="Times"/>
          <w:color w:val="000000"/>
          <w:sz w:val="24"/>
          <w:szCs w:val="24"/>
        </w:rPr>
        <w:tab/>
      </w:r>
      <w:r>
        <w:rPr>
          <w:rFonts w:ascii="Times" w:eastAsia="Times" w:hAnsi="Times" w:cs="Times"/>
          <w:color w:val="000000"/>
          <w:sz w:val="24"/>
          <w:szCs w:val="24"/>
        </w:rPr>
        <w:t>Fill out purchase order and process through the School District’s Business Office.</w:t>
      </w:r>
    </w:p>
    <w:p w14:paraId="23276020" w14:textId="77777777" w:rsidR="002C5B3E" w:rsidRDefault="001F0B88">
      <w:pPr>
        <w:pBdr>
          <w:top w:val="nil"/>
          <w:left w:val="nil"/>
          <w:bottom w:val="nil"/>
          <w:right w:val="nil"/>
          <w:between w:val="nil"/>
        </w:pBdr>
        <w:spacing w:after="120"/>
        <w:ind w:left="2160" w:hanging="720"/>
        <w:rPr>
          <w:rFonts w:ascii="Times" w:eastAsia="Times" w:hAnsi="Times" w:cs="Times"/>
          <w:color w:val="000000"/>
          <w:sz w:val="24"/>
          <w:szCs w:val="24"/>
        </w:rPr>
      </w:pPr>
      <w:r>
        <w:rPr>
          <w:rFonts w:ascii="Times" w:eastAsia="Times" w:hAnsi="Times" w:cs="Times"/>
          <w:color w:val="000000"/>
          <w:sz w:val="24"/>
          <w:szCs w:val="24"/>
        </w:rPr>
        <w:t>7.</w:t>
      </w:r>
      <w:r>
        <w:rPr>
          <w:rFonts w:ascii="Times" w:eastAsia="Times" w:hAnsi="Times" w:cs="Times"/>
          <w:color w:val="000000"/>
          <w:sz w:val="24"/>
          <w:szCs w:val="24"/>
        </w:rPr>
        <w:tab/>
        <w:t>All purchase orders and contracts must be signed and dated by an authorized official of the School District.</w:t>
      </w:r>
    </w:p>
    <w:p w14:paraId="389F701C"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ab/>
        <w:t>8.</w:t>
      </w:r>
      <w:r>
        <w:rPr>
          <w:rFonts w:ascii="Times" w:eastAsia="Times" w:hAnsi="Times" w:cs="Times"/>
          <w:color w:val="000000"/>
          <w:sz w:val="24"/>
          <w:szCs w:val="24"/>
        </w:rPr>
        <w:tab/>
        <w:t xml:space="preserve">Determine the adequacy of contractor performance. </w:t>
      </w:r>
    </w:p>
    <w:p w14:paraId="579CBCC2"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ab/>
        <w:t>9.</w:t>
      </w:r>
      <w:r>
        <w:rPr>
          <w:rFonts w:ascii="Times" w:eastAsia="Times" w:hAnsi="Times" w:cs="Times"/>
          <w:color w:val="000000"/>
          <w:sz w:val="24"/>
          <w:szCs w:val="24"/>
        </w:rPr>
        <w:tab/>
        <w:t>Es</w:t>
      </w:r>
      <w:r>
        <w:rPr>
          <w:rFonts w:ascii="Times" w:eastAsia="Times" w:hAnsi="Times" w:cs="Times"/>
          <w:color w:val="000000"/>
          <w:sz w:val="24"/>
          <w:szCs w:val="24"/>
        </w:rPr>
        <w:t xml:space="preserve">tablish reasonable payment schedules defining amount and timing of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funds to be paid (recommend payment </w:t>
      </w:r>
      <w:r>
        <w:rPr>
          <w:rFonts w:ascii="Times" w:eastAsia="Times" w:hAnsi="Times" w:cs="Times"/>
          <w:i/>
          <w:color w:val="000000"/>
          <w:sz w:val="24"/>
          <w:szCs w:val="24"/>
        </w:rPr>
        <w:t>after</w:t>
      </w:r>
      <w:r>
        <w:rPr>
          <w:rFonts w:ascii="Times" w:eastAsia="Times" w:hAnsi="Times" w:cs="Times"/>
          <w:color w:val="000000"/>
          <w:sz w:val="24"/>
          <w:szCs w:val="24"/>
        </w:rPr>
        <w:t xml:space="preserve"> services rendered). </w:t>
      </w:r>
    </w:p>
    <w:p w14:paraId="33024F78" w14:textId="77777777" w:rsidR="002C5B3E" w:rsidRDefault="001F0B88">
      <w:pPr>
        <w:pBdr>
          <w:top w:val="nil"/>
          <w:left w:val="nil"/>
          <w:bottom w:val="nil"/>
          <w:right w:val="nil"/>
          <w:between w:val="nil"/>
        </w:pBdr>
        <w:spacing w:after="120"/>
        <w:ind w:left="2160" w:hanging="720"/>
        <w:rPr>
          <w:rFonts w:ascii="Times" w:eastAsia="Times" w:hAnsi="Times" w:cs="Times"/>
          <w:color w:val="000000"/>
          <w:sz w:val="24"/>
          <w:szCs w:val="24"/>
        </w:rPr>
      </w:pPr>
      <w:r>
        <w:rPr>
          <w:rFonts w:ascii="Times" w:eastAsia="Times" w:hAnsi="Times" w:cs="Times"/>
          <w:color w:val="000000"/>
          <w:sz w:val="24"/>
          <w:szCs w:val="24"/>
        </w:rPr>
        <w:t>10.</w:t>
      </w:r>
      <w:r>
        <w:rPr>
          <w:rFonts w:ascii="Times" w:eastAsia="Times" w:hAnsi="Times" w:cs="Times"/>
          <w:color w:val="000000"/>
          <w:sz w:val="24"/>
          <w:szCs w:val="24"/>
        </w:rPr>
        <w:tab/>
        <w:t xml:space="preserve">Ensure items delivered and paid for are consistent with the purchase order and/or contract for the goods or services. </w:t>
      </w:r>
    </w:p>
    <w:p w14:paraId="7AAF8522" w14:textId="77777777" w:rsidR="002C5B3E" w:rsidRDefault="001F0B88">
      <w:pPr>
        <w:pBdr>
          <w:top w:val="nil"/>
          <w:left w:val="nil"/>
          <w:bottom w:val="nil"/>
          <w:right w:val="nil"/>
          <w:between w:val="nil"/>
        </w:pBdr>
        <w:spacing w:after="120"/>
        <w:ind w:left="2160" w:hanging="720"/>
        <w:rPr>
          <w:rFonts w:ascii="Times" w:eastAsia="Times" w:hAnsi="Times" w:cs="Times"/>
          <w:color w:val="000000"/>
          <w:sz w:val="24"/>
          <w:szCs w:val="24"/>
        </w:rPr>
      </w:pPr>
      <w:r>
        <w:rPr>
          <w:rFonts w:ascii="Times" w:eastAsia="Times" w:hAnsi="Times" w:cs="Times"/>
          <w:color w:val="000000"/>
          <w:sz w:val="24"/>
          <w:szCs w:val="24"/>
        </w:rPr>
        <w:t>11.</w:t>
      </w:r>
      <w:r>
        <w:rPr>
          <w:rFonts w:ascii="Times" w:eastAsia="Times" w:hAnsi="Times" w:cs="Times"/>
          <w:color w:val="000000"/>
          <w:sz w:val="24"/>
          <w:szCs w:val="24"/>
        </w:rPr>
        <w:tab/>
        <w:t>Provide that timely payment to vendors occurs once the order is delivered, inspected, accepted, and payment authorized.</w:t>
      </w:r>
    </w:p>
    <w:p w14:paraId="3A9361B0" w14:textId="77777777" w:rsidR="002C5B3E" w:rsidRDefault="001F0B88">
      <w:pPr>
        <w:pBdr>
          <w:top w:val="nil"/>
          <w:left w:val="nil"/>
          <w:bottom w:val="nil"/>
          <w:right w:val="nil"/>
          <w:between w:val="nil"/>
        </w:pBdr>
        <w:spacing w:after="120"/>
        <w:ind w:left="2160" w:hanging="720"/>
        <w:rPr>
          <w:rFonts w:ascii="Times" w:eastAsia="Times" w:hAnsi="Times" w:cs="Times"/>
          <w:color w:val="000000"/>
          <w:sz w:val="24"/>
          <w:szCs w:val="24"/>
        </w:rPr>
      </w:pPr>
      <w:r>
        <w:rPr>
          <w:rFonts w:ascii="Times" w:eastAsia="Times" w:hAnsi="Times" w:cs="Times"/>
          <w:color w:val="000000"/>
          <w:sz w:val="24"/>
          <w:szCs w:val="24"/>
        </w:rPr>
        <w:t>12.</w:t>
      </w:r>
      <w:r>
        <w:rPr>
          <w:rFonts w:ascii="Times" w:eastAsia="Times" w:hAnsi="Times" w:cs="Times"/>
          <w:color w:val="000000"/>
          <w:sz w:val="24"/>
          <w:szCs w:val="24"/>
        </w:rPr>
        <w:tab/>
        <w:t>Contracts can be made for two years with an additional two-year extension without signing.</w:t>
      </w:r>
    </w:p>
    <w:p w14:paraId="43176BFD" w14:textId="77777777" w:rsidR="002C5B3E" w:rsidRDefault="001F0B88">
      <w:pPr>
        <w:pBdr>
          <w:top w:val="nil"/>
          <w:left w:val="nil"/>
          <w:bottom w:val="nil"/>
          <w:right w:val="nil"/>
          <w:between w:val="nil"/>
        </w:pBdr>
        <w:spacing w:after="120"/>
        <w:ind w:left="720"/>
        <w:rPr>
          <w:rFonts w:ascii="Times" w:eastAsia="Times" w:hAnsi="Times" w:cs="Times"/>
          <w:color w:val="000000"/>
          <w:sz w:val="24"/>
          <w:szCs w:val="24"/>
        </w:rPr>
      </w:pPr>
      <w:r>
        <w:rPr>
          <w:rFonts w:ascii="Times" w:eastAsia="Times" w:hAnsi="Times" w:cs="Times"/>
          <w:color w:val="000000"/>
          <w:sz w:val="24"/>
          <w:szCs w:val="24"/>
        </w:rPr>
        <w:tab/>
        <w:t>13.</w:t>
      </w:r>
      <w:r>
        <w:rPr>
          <w:rFonts w:ascii="Times" w:eastAsia="Times" w:hAnsi="Times" w:cs="Times"/>
          <w:color w:val="000000"/>
          <w:sz w:val="24"/>
          <w:szCs w:val="24"/>
        </w:rPr>
        <w:tab/>
        <w:t xml:space="preserve">Maintain required documentation </w:t>
      </w:r>
      <w:r>
        <w:rPr>
          <w:rFonts w:ascii="Times" w:eastAsia="Times" w:hAnsi="Times" w:cs="Times"/>
          <w:color w:val="000000"/>
          <w:sz w:val="24"/>
          <w:szCs w:val="24"/>
        </w:rPr>
        <w:t>for a minimum of 7 years.</w:t>
      </w:r>
    </w:p>
    <w:p w14:paraId="74969496"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C.</w:t>
      </w:r>
      <w:r>
        <w:rPr>
          <w:rFonts w:ascii="Times" w:eastAsia="Times" w:hAnsi="Times" w:cs="Times"/>
          <w:color w:val="000000"/>
          <w:sz w:val="24"/>
          <w:szCs w:val="24"/>
        </w:rPr>
        <w:tab/>
      </w:r>
      <w:r>
        <w:rPr>
          <w:rFonts w:ascii="Times" w:eastAsia="Times" w:hAnsi="Times" w:cs="Times"/>
          <w:b/>
          <w:color w:val="000000"/>
          <w:sz w:val="24"/>
          <w:szCs w:val="24"/>
        </w:rPr>
        <w:t>Competitive Proposals</w:t>
      </w:r>
      <w:r>
        <w:rPr>
          <w:rFonts w:ascii="Times" w:eastAsia="Times" w:hAnsi="Times" w:cs="Times"/>
          <w:color w:val="000000"/>
          <w:sz w:val="24"/>
          <w:szCs w:val="24"/>
        </w:rPr>
        <w:t xml:space="preserve"> (&gt; $175,000): </w:t>
      </w:r>
    </w:p>
    <w:p w14:paraId="4FCF29DD" w14:textId="77777777" w:rsidR="002C5B3E" w:rsidRDefault="001F0B88">
      <w:pPr>
        <w:numPr>
          <w:ilvl w:val="0"/>
          <w:numId w:val="7"/>
        </w:numPr>
        <w:pBdr>
          <w:top w:val="nil"/>
          <w:left w:val="nil"/>
          <w:bottom w:val="nil"/>
          <w:right w:val="nil"/>
          <w:between w:val="nil"/>
        </w:pBdr>
        <w:spacing w:after="0" w:line="240" w:lineRule="auto"/>
        <w:ind w:left="720"/>
        <w:rPr>
          <w:rFonts w:ascii="Times" w:eastAsia="Times" w:hAnsi="Times" w:cs="Times"/>
          <w:color w:val="000000"/>
          <w:sz w:val="24"/>
          <w:szCs w:val="24"/>
        </w:rPr>
      </w:pPr>
      <w:r>
        <w:rPr>
          <w:rFonts w:ascii="Times" w:eastAsia="Times" w:hAnsi="Times" w:cs="Times"/>
          <w:color w:val="000000"/>
          <w:sz w:val="24"/>
          <w:szCs w:val="24"/>
        </w:rPr>
        <w:t>The leadership team, including the Director, Special Education Coordinator, and Business Manager will determine three vendors to receive competitive bids or proposals from.  Once the bids are received, the leadership team will determine which vendor offers</w:t>
      </w:r>
      <w:r>
        <w:rPr>
          <w:rFonts w:ascii="Times" w:eastAsia="Times" w:hAnsi="Times" w:cs="Times"/>
          <w:color w:val="000000"/>
          <w:sz w:val="24"/>
          <w:szCs w:val="24"/>
        </w:rPr>
        <w:t xml:space="preserve"> the best value.  The leadership will use </w:t>
      </w:r>
      <w:hyperlink r:id="rId9">
        <w:r>
          <w:rPr>
            <w:rFonts w:ascii="Times" w:eastAsia="Times" w:hAnsi="Times" w:cs="Times"/>
            <w:color w:val="0000FF"/>
            <w:u w:val="single"/>
          </w:rPr>
          <w:t>www.sam.gov</w:t>
        </w:r>
      </w:hyperlink>
      <w:r>
        <w:rPr>
          <w:rFonts w:ascii="Times" w:eastAsia="Times" w:hAnsi="Times" w:cs="Times"/>
          <w:color w:val="000000"/>
          <w:sz w:val="24"/>
          <w:szCs w:val="24"/>
        </w:rPr>
        <w:t xml:space="preserve"> to ensure that no vendor has been debarred or suspended.</w:t>
      </w:r>
    </w:p>
    <w:p w14:paraId="5985E85D"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color w:val="000000"/>
          <w:sz w:val="24"/>
          <w:szCs w:val="24"/>
        </w:rPr>
        <w:tab/>
        <w:t xml:space="preserve">May not be inappropriately broken up into smaller components solely to qualify for the less complicated </w:t>
      </w:r>
      <w:r>
        <w:rPr>
          <w:rFonts w:ascii="Times" w:eastAsia="Times" w:hAnsi="Times" w:cs="Times"/>
          <w:color w:val="000000"/>
          <w:sz w:val="24"/>
          <w:szCs w:val="24"/>
        </w:rPr>
        <w:t>procedures followed under the “small purchases” approach.</w:t>
      </w:r>
    </w:p>
    <w:p w14:paraId="013012E7"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2.</w:t>
      </w:r>
      <w:r>
        <w:rPr>
          <w:rFonts w:ascii="Times" w:eastAsia="Times" w:hAnsi="Times" w:cs="Times"/>
          <w:color w:val="000000"/>
          <w:sz w:val="24"/>
          <w:szCs w:val="24"/>
        </w:rPr>
        <w:tab/>
      </w:r>
      <w:r>
        <w:rPr>
          <w:rFonts w:ascii="Times" w:eastAsia="Times" w:hAnsi="Times" w:cs="Times"/>
          <w:color w:val="000000"/>
          <w:sz w:val="24"/>
          <w:szCs w:val="24"/>
        </w:rPr>
        <w:t xml:space="preserve">School District shall use competitive proposal procedures as outlined by the MN Department of Education, state, federal, and local </w:t>
      </w:r>
      <w:proofErr w:type="gramStart"/>
      <w:r>
        <w:rPr>
          <w:rFonts w:ascii="Times" w:eastAsia="Times" w:hAnsi="Times" w:cs="Times"/>
          <w:color w:val="000000"/>
          <w:sz w:val="24"/>
          <w:szCs w:val="24"/>
        </w:rPr>
        <w:t>statutes</w:t>
      </w:r>
      <w:proofErr w:type="gramEnd"/>
      <w:r>
        <w:rPr>
          <w:rFonts w:ascii="Times" w:eastAsia="Times" w:hAnsi="Times" w:cs="Times"/>
          <w:color w:val="000000"/>
          <w:sz w:val="24"/>
          <w:szCs w:val="24"/>
        </w:rPr>
        <w:t xml:space="preserve"> and regulations. </w:t>
      </w:r>
    </w:p>
    <w:p w14:paraId="2C51D69A" w14:textId="77777777" w:rsidR="002C5B3E" w:rsidRDefault="001F0B88">
      <w:pPr>
        <w:widowControl w:val="0"/>
        <w:spacing w:after="0" w:line="240" w:lineRule="auto"/>
        <w:ind w:left="1440" w:hanging="720"/>
        <w:rPr>
          <w:rFonts w:ascii="Times" w:eastAsia="Times" w:hAnsi="Times" w:cs="Times"/>
          <w:sz w:val="24"/>
          <w:szCs w:val="24"/>
        </w:rPr>
      </w:pPr>
      <w:r>
        <w:rPr>
          <w:rFonts w:ascii="Times" w:eastAsia="Times" w:hAnsi="Times" w:cs="Times"/>
          <w:sz w:val="24"/>
          <w:szCs w:val="24"/>
        </w:rPr>
        <w:t xml:space="preserve">3. </w:t>
      </w:r>
      <w:r>
        <w:rPr>
          <w:rFonts w:ascii="Times" w:eastAsia="Times" w:hAnsi="Times" w:cs="Times"/>
          <w:sz w:val="24"/>
          <w:szCs w:val="24"/>
        </w:rPr>
        <w:tab/>
        <w:t>DISTRICT may use CPV to purchase goods and services under contracts established by the state o</w:t>
      </w:r>
      <w:r>
        <w:rPr>
          <w:rFonts w:ascii="Times" w:eastAsia="Times" w:hAnsi="Times" w:cs="Times"/>
          <w:sz w:val="24"/>
          <w:szCs w:val="24"/>
        </w:rPr>
        <w:t>f MN.</w:t>
      </w:r>
    </w:p>
    <w:p w14:paraId="5AA28BA4" w14:textId="77777777" w:rsidR="002C5B3E" w:rsidRDefault="001F0B88">
      <w:pPr>
        <w:widowControl w:val="0"/>
        <w:spacing w:after="0" w:line="240" w:lineRule="auto"/>
        <w:ind w:left="720" w:firstLine="720"/>
        <w:rPr>
          <w:rFonts w:ascii="Times" w:eastAsia="Times" w:hAnsi="Times" w:cs="Times"/>
          <w:color w:val="0000FF"/>
          <w:sz w:val="24"/>
          <w:szCs w:val="24"/>
        </w:rPr>
      </w:pPr>
      <w:hyperlink r:id="rId10">
        <w:r>
          <w:rPr>
            <w:rFonts w:ascii="Times" w:eastAsia="Times" w:hAnsi="Times" w:cs="Times"/>
            <w:color w:val="0000FF"/>
            <w:u w:val="single"/>
          </w:rPr>
          <w:t>http://www.mmd.admin.state.mn.us/pdf/CPVSubscribe2.pdf</w:t>
        </w:r>
      </w:hyperlink>
    </w:p>
    <w:p w14:paraId="28D3F2AD" w14:textId="77777777" w:rsidR="002C5B3E" w:rsidRDefault="001F0B88">
      <w:pPr>
        <w:spacing w:after="0" w:line="240" w:lineRule="auto"/>
        <w:ind w:left="1440" w:hanging="720"/>
        <w:rPr>
          <w:rFonts w:ascii="Times" w:eastAsia="Times" w:hAnsi="Times" w:cs="Times"/>
          <w:sz w:val="24"/>
          <w:szCs w:val="24"/>
        </w:rPr>
      </w:pPr>
      <w:r>
        <w:rPr>
          <w:rFonts w:ascii="Times" w:eastAsia="Times" w:hAnsi="Times" w:cs="Times"/>
          <w:sz w:val="24"/>
          <w:szCs w:val="24"/>
        </w:rPr>
        <w:t xml:space="preserve">4. </w:t>
      </w:r>
      <w:r>
        <w:rPr>
          <w:rFonts w:ascii="Times" w:eastAsia="Times" w:hAnsi="Times" w:cs="Times"/>
          <w:sz w:val="24"/>
          <w:szCs w:val="24"/>
        </w:rPr>
        <w:tab/>
        <w:t>Sealed bids will be obtained for purchases of over $100,000 where competitive pricing is a major factor.  Requirement</w:t>
      </w:r>
      <w:r>
        <w:rPr>
          <w:rFonts w:ascii="Times" w:eastAsia="Times" w:hAnsi="Times" w:cs="Times"/>
          <w:sz w:val="24"/>
          <w:szCs w:val="24"/>
        </w:rPr>
        <w:t>s for sealed bids:</w:t>
      </w:r>
    </w:p>
    <w:p w14:paraId="66119BC8" w14:textId="77777777" w:rsidR="002C5B3E" w:rsidRDefault="001F0B88">
      <w:pPr>
        <w:spacing w:after="0"/>
        <w:ind w:left="2880" w:hanging="720"/>
        <w:rPr>
          <w:rFonts w:ascii="Times" w:eastAsia="Times" w:hAnsi="Times" w:cs="Times"/>
          <w:sz w:val="24"/>
          <w:szCs w:val="24"/>
        </w:rPr>
      </w:pPr>
      <w:r>
        <w:rPr>
          <w:rFonts w:ascii="Times" w:eastAsia="Times" w:hAnsi="Times" w:cs="Times"/>
          <w:sz w:val="24"/>
          <w:szCs w:val="24"/>
        </w:rPr>
        <w:lastRenderedPageBreak/>
        <w:t>a.</w:t>
      </w:r>
      <w:r>
        <w:rPr>
          <w:rFonts w:ascii="Times" w:eastAsia="Times" w:hAnsi="Times" w:cs="Times"/>
          <w:sz w:val="24"/>
          <w:szCs w:val="24"/>
        </w:rPr>
        <w:tab/>
        <w:t>The invitation for bids will be publicly advertised and the bids must be selected from an adequate number of known suppliers, providing them sufficient response time prior to the date set for opening the bids.</w:t>
      </w:r>
    </w:p>
    <w:p w14:paraId="4C9225B1" w14:textId="77777777" w:rsidR="002C5B3E" w:rsidRDefault="001F0B88">
      <w:pPr>
        <w:spacing w:after="0"/>
        <w:ind w:left="2880" w:hanging="720"/>
        <w:rPr>
          <w:rFonts w:ascii="Times" w:eastAsia="Times" w:hAnsi="Times" w:cs="Times"/>
          <w:sz w:val="24"/>
          <w:szCs w:val="24"/>
        </w:rPr>
      </w:pPr>
      <w:r>
        <w:rPr>
          <w:rFonts w:ascii="Times" w:eastAsia="Times" w:hAnsi="Times" w:cs="Times"/>
          <w:sz w:val="24"/>
          <w:szCs w:val="24"/>
        </w:rPr>
        <w:t>b.</w:t>
      </w:r>
      <w:r>
        <w:rPr>
          <w:rFonts w:ascii="Times" w:eastAsia="Times" w:hAnsi="Times" w:cs="Times"/>
          <w:sz w:val="24"/>
          <w:szCs w:val="24"/>
        </w:rPr>
        <w:tab/>
        <w:t>The invitation for bi</w:t>
      </w:r>
      <w:r>
        <w:rPr>
          <w:rFonts w:ascii="Times" w:eastAsia="Times" w:hAnsi="Times" w:cs="Times"/>
          <w:sz w:val="24"/>
          <w:szCs w:val="24"/>
        </w:rPr>
        <w:t xml:space="preserve">ds, which will include any specifications and pertinent attachments, must define the items or services </w:t>
      </w:r>
      <w:proofErr w:type="gramStart"/>
      <w:r>
        <w:rPr>
          <w:rFonts w:ascii="Times" w:eastAsia="Times" w:hAnsi="Times" w:cs="Times"/>
          <w:sz w:val="24"/>
          <w:szCs w:val="24"/>
        </w:rPr>
        <w:t>in order for</w:t>
      </w:r>
      <w:proofErr w:type="gramEnd"/>
      <w:r>
        <w:rPr>
          <w:rFonts w:ascii="Times" w:eastAsia="Times" w:hAnsi="Times" w:cs="Times"/>
          <w:sz w:val="24"/>
          <w:szCs w:val="24"/>
        </w:rPr>
        <w:t xml:space="preserve"> the bitter to properly respond.</w:t>
      </w:r>
    </w:p>
    <w:p w14:paraId="1DBCCF92" w14:textId="77777777" w:rsidR="002C5B3E" w:rsidRDefault="001F0B88">
      <w:pPr>
        <w:spacing w:after="0"/>
        <w:ind w:left="2880" w:hanging="720"/>
        <w:rPr>
          <w:rFonts w:ascii="Times" w:eastAsia="Times" w:hAnsi="Times" w:cs="Times"/>
          <w:sz w:val="24"/>
          <w:szCs w:val="24"/>
        </w:rPr>
      </w:pPr>
      <w:r>
        <w:rPr>
          <w:rFonts w:ascii="Times" w:eastAsia="Times" w:hAnsi="Times" w:cs="Times"/>
          <w:sz w:val="24"/>
          <w:szCs w:val="24"/>
        </w:rPr>
        <w:t>c.</w:t>
      </w:r>
      <w:r>
        <w:rPr>
          <w:rFonts w:ascii="Times" w:eastAsia="Times" w:hAnsi="Times" w:cs="Times"/>
          <w:sz w:val="24"/>
          <w:szCs w:val="24"/>
        </w:rPr>
        <w:tab/>
        <w:t xml:space="preserve">All bids will be </w:t>
      </w:r>
      <w:proofErr w:type="gramStart"/>
      <w:r>
        <w:rPr>
          <w:rFonts w:ascii="Times" w:eastAsia="Times" w:hAnsi="Times" w:cs="Times"/>
          <w:sz w:val="24"/>
          <w:szCs w:val="24"/>
        </w:rPr>
        <w:t>publicly opened</w:t>
      </w:r>
      <w:proofErr w:type="gramEnd"/>
      <w:r>
        <w:rPr>
          <w:rFonts w:ascii="Times" w:eastAsia="Times" w:hAnsi="Times" w:cs="Times"/>
          <w:sz w:val="24"/>
          <w:szCs w:val="24"/>
        </w:rPr>
        <w:t xml:space="preserve"> at the time and place prescribed in the invitation for bid.</w:t>
      </w:r>
    </w:p>
    <w:p w14:paraId="6F73C677" w14:textId="77777777" w:rsidR="002C5B3E" w:rsidRDefault="001F0B88">
      <w:pPr>
        <w:spacing w:after="0"/>
        <w:ind w:left="2880" w:hanging="720"/>
        <w:rPr>
          <w:rFonts w:ascii="Times" w:eastAsia="Times" w:hAnsi="Times" w:cs="Times"/>
          <w:sz w:val="24"/>
          <w:szCs w:val="24"/>
        </w:rPr>
      </w:pPr>
      <w:r>
        <w:rPr>
          <w:rFonts w:ascii="Times" w:eastAsia="Times" w:hAnsi="Times" w:cs="Times"/>
          <w:sz w:val="24"/>
          <w:szCs w:val="24"/>
        </w:rPr>
        <w:t>d.</w:t>
      </w:r>
      <w:r>
        <w:rPr>
          <w:rFonts w:ascii="Times" w:eastAsia="Times" w:hAnsi="Times" w:cs="Times"/>
          <w:sz w:val="24"/>
          <w:szCs w:val="24"/>
        </w:rPr>
        <w:tab/>
      </w:r>
      <w:r>
        <w:rPr>
          <w:rFonts w:ascii="Times" w:eastAsia="Times" w:hAnsi="Times" w:cs="Times"/>
          <w:sz w:val="24"/>
          <w:szCs w:val="24"/>
        </w:rPr>
        <w:t>A firm fixed price contract award will be made in writing to the lowest responsive and responsible bidder.</w:t>
      </w:r>
    </w:p>
    <w:p w14:paraId="4791A66F" w14:textId="77777777" w:rsidR="002C5B3E" w:rsidRDefault="001F0B88">
      <w:pPr>
        <w:spacing w:after="0"/>
        <w:ind w:left="2880" w:hanging="720"/>
        <w:rPr>
          <w:rFonts w:ascii="Times" w:eastAsia="Times" w:hAnsi="Times" w:cs="Times"/>
          <w:sz w:val="24"/>
          <w:szCs w:val="24"/>
        </w:rPr>
      </w:pPr>
      <w:r>
        <w:rPr>
          <w:rFonts w:ascii="Times" w:eastAsia="Times" w:hAnsi="Times" w:cs="Times"/>
          <w:sz w:val="24"/>
          <w:szCs w:val="24"/>
        </w:rPr>
        <w:t xml:space="preserve">e. </w:t>
      </w:r>
      <w:r>
        <w:rPr>
          <w:rFonts w:ascii="Times" w:eastAsia="Times" w:hAnsi="Times" w:cs="Times"/>
          <w:sz w:val="24"/>
          <w:szCs w:val="24"/>
        </w:rPr>
        <w:tab/>
        <w:t xml:space="preserve">Any or all bids may be rejected if </w:t>
      </w:r>
      <w:proofErr w:type="gramStart"/>
      <w:r>
        <w:rPr>
          <w:rFonts w:ascii="Times" w:eastAsia="Times" w:hAnsi="Times" w:cs="Times"/>
          <w:sz w:val="24"/>
          <w:szCs w:val="24"/>
        </w:rPr>
        <w:t>there’s</w:t>
      </w:r>
      <w:proofErr w:type="gramEnd"/>
      <w:r>
        <w:rPr>
          <w:rFonts w:ascii="Times" w:eastAsia="Times" w:hAnsi="Times" w:cs="Times"/>
          <w:sz w:val="24"/>
          <w:szCs w:val="24"/>
        </w:rPr>
        <w:t xml:space="preserve"> a sound documented reason.</w:t>
      </w:r>
    </w:p>
    <w:p w14:paraId="39AADD0C" w14:textId="77777777" w:rsidR="002C5B3E" w:rsidRDefault="001F0B88">
      <w:pPr>
        <w:spacing w:after="0" w:line="240" w:lineRule="auto"/>
        <w:ind w:left="1440" w:hanging="720"/>
        <w:rPr>
          <w:rFonts w:ascii="Times" w:eastAsia="Times" w:hAnsi="Times" w:cs="Times"/>
          <w:sz w:val="24"/>
          <w:szCs w:val="24"/>
        </w:rPr>
      </w:pPr>
      <w:r>
        <w:rPr>
          <w:rFonts w:ascii="Times" w:eastAsia="Times" w:hAnsi="Times" w:cs="Times"/>
          <w:sz w:val="24"/>
          <w:szCs w:val="24"/>
        </w:rPr>
        <w:t xml:space="preserve">5. </w:t>
      </w:r>
      <w:r>
        <w:rPr>
          <w:rFonts w:ascii="Times" w:eastAsia="Times" w:hAnsi="Times" w:cs="Times"/>
          <w:sz w:val="24"/>
          <w:szCs w:val="24"/>
        </w:rPr>
        <w:tab/>
        <w:t xml:space="preserve">Price cost analysis, including independent estimates will be completed </w:t>
      </w:r>
      <w:r>
        <w:rPr>
          <w:rFonts w:ascii="Times" w:eastAsia="Times" w:hAnsi="Times" w:cs="Times"/>
          <w:sz w:val="24"/>
          <w:szCs w:val="24"/>
        </w:rPr>
        <w:t>for all sealed bid purchases over $100,000. Contractors submitting sealed bids are required to submit cost proposals that show the</w:t>
      </w:r>
      <w:r>
        <w:rPr>
          <w:rFonts w:ascii="Verdana" w:eastAsia="Verdana" w:hAnsi="Verdana" w:cs="Verdana"/>
          <w:sz w:val="24"/>
          <w:szCs w:val="24"/>
        </w:rPr>
        <w:t xml:space="preserve"> </w:t>
      </w:r>
      <w:r>
        <w:rPr>
          <w:rFonts w:ascii="Times" w:eastAsia="Times" w:hAnsi="Times" w:cs="Times"/>
          <w:sz w:val="24"/>
          <w:szCs w:val="24"/>
        </w:rPr>
        <w:t>elements (e.g., labor, materials, overhead, profit) of their proposed costs or price.</w:t>
      </w:r>
    </w:p>
    <w:p w14:paraId="6AEEDE56"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D.</w:t>
      </w:r>
      <w:r>
        <w:rPr>
          <w:rFonts w:ascii="Times" w:eastAsia="Times" w:hAnsi="Times" w:cs="Times"/>
          <w:color w:val="000000"/>
          <w:sz w:val="24"/>
          <w:szCs w:val="24"/>
        </w:rPr>
        <w:tab/>
      </w:r>
      <w:r>
        <w:rPr>
          <w:rFonts w:ascii="Times" w:eastAsia="Times" w:hAnsi="Times" w:cs="Times"/>
          <w:b/>
          <w:color w:val="000000"/>
          <w:sz w:val="24"/>
          <w:szCs w:val="24"/>
        </w:rPr>
        <w:t>Noncompetitive proposals/sole source</w:t>
      </w:r>
      <w:r>
        <w:rPr>
          <w:rFonts w:ascii="Times" w:eastAsia="Times" w:hAnsi="Times" w:cs="Times"/>
          <w:b/>
          <w:color w:val="000000"/>
          <w:sz w:val="24"/>
          <w:szCs w:val="24"/>
        </w:rPr>
        <w:t xml:space="preserve"> procurement</w:t>
      </w:r>
      <w:r>
        <w:rPr>
          <w:rFonts w:ascii="Times" w:eastAsia="Times" w:hAnsi="Times" w:cs="Times"/>
          <w:color w:val="000000"/>
          <w:sz w:val="24"/>
          <w:szCs w:val="24"/>
        </w:rPr>
        <w:t>:</w:t>
      </w:r>
    </w:p>
    <w:p w14:paraId="68D4864C"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b/>
        <w:t>1.</w:t>
      </w:r>
      <w:r>
        <w:rPr>
          <w:rFonts w:ascii="Times" w:eastAsia="Times" w:hAnsi="Times" w:cs="Times"/>
          <w:color w:val="000000"/>
          <w:sz w:val="24"/>
          <w:szCs w:val="24"/>
        </w:rPr>
        <w:tab/>
        <w:t xml:space="preserve">Identify and/or enumerate scope of services or standards of </w:t>
      </w:r>
      <w:r>
        <w:rPr>
          <w:rFonts w:ascii="Times" w:eastAsia="Times" w:hAnsi="Times" w:cs="Times"/>
          <w:color w:val="000000"/>
          <w:sz w:val="24"/>
          <w:szCs w:val="24"/>
        </w:rPr>
        <w:tab/>
        <w:t>products.</w:t>
      </w:r>
    </w:p>
    <w:p w14:paraId="3C30F198"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b/>
        <w:t>2.</w:t>
      </w:r>
      <w:r>
        <w:rPr>
          <w:rFonts w:ascii="Times" w:eastAsia="Times" w:hAnsi="Times" w:cs="Times"/>
          <w:color w:val="000000"/>
          <w:sz w:val="24"/>
          <w:szCs w:val="24"/>
        </w:rPr>
        <w:tab/>
        <w:t>Fill out “Sped Procurement Database”.</w:t>
      </w:r>
    </w:p>
    <w:p w14:paraId="3CB121D8"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b/>
        <w:t>3.</w:t>
      </w:r>
      <w:r>
        <w:rPr>
          <w:rFonts w:ascii="Times" w:eastAsia="Times" w:hAnsi="Times" w:cs="Times"/>
          <w:color w:val="000000"/>
          <w:sz w:val="24"/>
          <w:szCs w:val="24"/>
        </w:rPr>
        <w:tab/>
      </w:r>
      <w:r>
        <w:rPr>
          <w:rFonts w:ascii="Times" w:eastAsia="Times" w:hAnsi="Times" w:cs="Times"/>
          <w:color w:val="000000"/>
          <w:sz w:val="24"/>
          <w:szCs w:val="24"/>
        </w:rPr>
        <w:t>Prepare Request for Proposal (RFP) or Request for Quote (RFQ), if applicable.</w:t>
      </w:r>
    </w:p>
    <w:p w14:paraId="726C3C33"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a.</w:t>
      </w:r>
      <w:r>
        <w:rPr>
          <w:rFonts w:ascii="Times" w:eastAsia="Times" w:hAnsi="Times" w:cs="Times"/>
          <w:color w:val="000000"/>
          <w:sz w:val="24"/>
          <w:szCs w:val="24"/>
        </w:rPr>
        <w:tab/>
        <w:t>School Information</w:t>
      </w:r>
    </w:p>
    <w:p w14:paraId="3D4E5D79"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b.</w:t>
      </w:r>
      <w:r>
        <w:rPr>
          <w:rFonts w:ascii="Times" w:eastAsia="Times" w:hAnsi="Times" w:cs="Times"/>
          <w:color w:val="000000"/>
          <w:sz w:val="24"/>
          <w:szCs w:val="24"/>
        </w:rPr>
        <w:tab/>
        <w:t>Scope of work or standards</w:t>
      </w:r>
    </w:p>
    <w:p w14:paraId="0264C8FF"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c.</w:t>
      </w:r>
      <w:r>
        <w:rPr>
          <w:rFonts w:ascii="Times" w:eastAsia="Times" w:hAnsi="Times" w:cs="Times"/>
          <w:color w:val="000000"/>
          <w:sz w:val="24"/>
          <w:szCs w:val="24"/>
        </w:rPr>
        <w:tab/>
        <w:t>Deliverables</w:t>
      </w:r>
    </w:p>
    <w:p w14:paraId="6F7F9089"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d.</w:t>
      </w:r>
      <w:r>
        <w:rPr>
          <w:rFonts w:ascii="Times" w:eastAsia="Times" w:hAnsi="Times" w:cs="Times"/>
          <w:color w:val="000000"/>
          <w:sz w:val="24"/>
          <w:szCs w:val="24"/>
        </w:rPr>
        <w:tab/>
        <w:t>Contract terms and conditions</w:t>
      </w:r>
    </w:p>
    <w:p w14:paraId="0BD8D6EE"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4.</w:t>
      </w:r>
      <w:r>
        <w:rPr>
          <w:rFonts w:ascii="Times" w:eastAsia="Times" w:hAnsi="Times" w:cs="Times"/>
          <w:color w:val="000000"/>
          <w:sz w:val="24"/>
          <w:szCs w:val="24"/>
        </w:rPr>
        <w:tab/>
      </w:r>
      <w:r>
        <w:rPr>
          <w:rFonts w:ascii="Times" w:eastAsia="Times" w:hAnsi="Times" w:cs="Times"/>
          <w:color w:val="000000"/>
          <w:sz w:val="24"/>
          <w:szCs w:val="24"/>
        </w:rPr>
        <w:t>All purchase orders and contracts must be signed and dated by authorized official of the School District.</w:t>
      </w:r>
    </w:p>
    <w:p w14:paraId="18BA15F2" w14:textId="77777777" w:rsidR="002C5B3E" w:rsidRDefault="001F0B88">
      <w:p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b/>
        <w:t>5.</w:t>
      </w:r>
      <w:r>
        <w:rPr>
          <w:rFonts w:ascii="Times" w:eastAsia="Times" w:hAnsi="Times" w:cs="Times"/>
          <w:color w:val="000000"/>
          <w:sz w:val="24"/>
          <w:szCs w:val="24"/>
        </w:rPr>
        <w:tab/>
        <w:t xml:space="preserve">Determine the adequacy of contractor performance. </w:t>
      </w:r>
    </w:p>
    <w:p w14:paraId="35E8A235"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6.</w:t>
      </w:r>
      <w:r>
        <w:rPr>
          <w:rFonts w:ascii="Times" w:eastAsia="Times" w:hAnsi="Times" w:cs="Times"/>
          <w:color w:val="000000"/>
          <w:sz w:val="24"/>
          <w:szCs w:val="24"/>
        </w:rPr>
        <w:tab/>
        <w:t>Establish reasonable payment schedules defining amount and timing of funds to be paid (recom</w:t>
      </w:r>
      <w:r>
        <w:rPr>
          <w:rFonts w:ascii="Times" w:eastAsia="Times" w:hAnsi="Times" w:cs="Times"/>
          <w:color w:val="000000"/>
          <w:sz w:val="24"/>
          <w:szCs w:val="24"/>
        </w:rPr>
        <w:t xml:space="preserve">mend payment </w:t>
      </w:r>
      <w:r>
        <w:rPr>
          <w:rFonts w:ascii="Times" w:eastAsia="Times" w:hAnsi="Times" w:cs="Times"/>
          <w:i/>
          <w:color w:val="000000"/>
          <w:sz w:val="24"/>
          <w:szCs w:val="24"/>
        </w:rPr>
        <w:t>after</w:t>
      </w:r>
      <w:r>
        <w:rPr>
          <w:rFonts w:ascii="Times" w:eastAsia="Times" w:hAnsi="Times" w:cs="Times"/>
          <w:color w:val="000000"/>
          <w:sz w:val="24"/>
          <w:szCs w:val="24"/>
        </w:rPr>
        <w:t xml:space="preserve"> services rendered). </w:t>
      </w:r>
    </w:p>
    <w:p w14:paraId="38A3950F"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7.</w:t>
      </w:r>
      <w:r>
        <w:rPr>
          <w:rFonts w:ascii="Times" w:eastAsia="Times" w:hAnsi="Times" w:cs="Times"/>
          <w:color w:val="000000"/>
          <w:sz w:val="24"/>
          <w:szCs w:val="24"/>
        </w:rPr>
        <w:tab/>
        <w:t>Ensure items delivered and paid for are consistent with the purchase order and/or contract for the goods or services.</w:t>
      </w:r>
    </w:p>
    <w:p w14:paraId="769A3710" w14:textId="77777777" w:rsidR="002C5B3E" w:rsidRDefault="001F0B88">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w:eastAsia="Times" w:hAnsi="Times" w:cs="Times"/>
          <w:color w:val="000000"/>
          <w:sz w:val="24"/>
          <w:szCs w:val="24"/>
        </w:rPr>
        <w:t>8.</w:t>
      </w:r>
      <w:r>
        <w:rPr>
          <w:rFonts w:ascii="Times" w:eastAsia="Times" w:hAnsi="Times" w:cs="Times"/>
          <w:color w:val="000000"/>
          <w:sz w:val="24"/>
          <w:szCs w:val="24"/>
        </w:rPr>
        <w:tab/>
        <w:t>Provide that timely payment to vendors occurs once the order is delivered, inspected, accept</w:t>
      </w:r>
      <w:r>
        <w:rPr>
          <w:rFonts w:ascii="Times" w:eastAsia="Times" w:hAnsi="Times" w:cs="Times"/>
          <w:color w:val="000000"/>
          <w:sz w:val="24"/>
          <w:szCs w:val="24"/>
        </w:rPr>
        <w:t>ed, and payment authorized.</w:t>
      </w:r>
    </w:p>
    <w:p w14:paraId="153F601E" w14:textId="77777777" w:rsidR="002C5B3E" w:rsidRDefault="001F0B88">
      <w:pPr>
        <w:ind w:left="1440" w:hanging="720"/>
        <w:rPr>
          <w:rFonts w:ascii="Times" w:eastAsia="Times" w:hAnsi="Times" w:cs="Times"/>
          <w:sz w:val="24"/>
          <w:szCs w:val="24"/>
        </w:rPr>
      </w:pPr>
      <w:r>
        <w:rPr>
          <w:rFonts w:ascii="Times" w:eastAsia="Times" w:hAnsi="Times" w:cs="Times"/>
          <w:sz w:val="24"/>
          <w:szCs w:val="24"/>
        </w:rPr>
        <w:lastRenderedPageBreak/>
        <w:t>9.</w:t>
      </w:r>
      <w:r>
        <w:rPr>
          <w:rFonts w:ascii="Times" w:eastAsia="Times" w:hAnsi="Times" w:cs="Times"/>
          <w:sz w:val="24"/>
          <w:szCs w:val="24"/>
        </w:rPr>
        <w:tab/>
        <w:t xml:space="preserve">Maintain required documentation. Supporting documentation should include items listed: </w:t>
      </w:r>
    </w:p>
    <w:p w14:paraId="3B5729C1" w14:textId="77777777" w:rsidR="002C5B3E" w:rsidRDefault="001F0B88">
      <w:pPr>
        <w:ind w:left="1800" w:firstLine="360"/>
        <w:rPr>
          <w:rFonts w:ascii="Times" w:eastAsia="Times" w:hAnsi="Times" w:cs="Times"/>
          <w:sz w:val="24"/>
          <w:szCs w:val="24"/>
        </w:rPr>
      </w:pPr>
      <w:r>
        <w:rPr>
          <w:rFonts w:ascii="Times" w:eastAsia="Times" w:hAnsi="Times" w:cs="Times"/>
          <w:sz w:val="24"/>
          <w:szCs w:val="24"/>
        </w:rPr>
        <w:t>a.</w:t>
      </w:r>
      <w:r>
        <w:rPr>
          <w:rFonts w:ascii="Times" w:eastAsia="Times" w:hAnsi="Times" w:cs="Times"/>
          <w:sz w:val="24"/>
          <w:szCs w:val="24"/>
        </w:rPr>
        <w:tab/>
        <w:t>Quotes, if applicable;</w:t>
      </w:r>
    </w:p>
    <w:p w14:paraId="19E99633" w14:textId="77777777" w:rsidR="002C5B3E" w:rsidRDefault="001F0B88">
      <w:pPr>
        <w:ind w:left="1440" w:firstLine="720"/>
        <w:rPr>
          <w:rFonts w:ascii="Times" w:eastAsia="Times" w:hAnsi="Times" w:cs="Times"/>
          <w:sz w:val="24"/>
          <w:szCs w:val="24"/>
        </w:rPr>
      </w:pPr>
      <w:r>
        <w:rPr>
          <w:rFonts w:ascii="Times" w:eastAsia="Times" w:hAnsi="Times" w:cs="Times"/>
          <w:sz w:val="24"/>
          <w:szCs w:val="24"/>
        </w:rPr>
        <w:t>b.</w:t>
      </w:r>
      <w:r>
        <w:rPr>
          <w:rFonts w:ascii="Times" w:eastAsia="Times" w:hAnsi="Times" w:cs="Times"/>
          <w:sz w:val="24"/>
          <w:szCs w:val="24"/>
        </w:rPr>
        <w:tab/>
        <w:t>Signed and dated contract, if applicable;</w:t>
      </w:r>
    </w:p>
    <w:p w14:paraId="3133E823" w14:textId="77777777" w:rsidR="002C5B3E" w:rsidRDefault="001F0B88">
      <w:pPr>
        <w:ind w:left="1800" w:firstLine="360"/>
        <w:rPr>
          <w:rFonts w:ascii="Times" w:eastAsia="Times" w:hAnsi="Times" w:cs="Times"/>
          <w:sz w:val="24"/>
          <w:szCs w:val="24"/>
        </w:rPr>
      </w:pPr>
      <w:r>
        <w:rPr>
          <w:rFonts w:ascii="Times" w:eastAsia="Times" w:hAnsi="Times" w:cs="Times"/>
          <w:sz w:val="24"/>
          <w:szCs w:val="24"/>
        </w:rPr>
        <w:t>c.</w:t>
      </w:r>
      <w:r>
        <w:rPr>
          <w:rFonts w:ascii="Times" w:eastAsia="Times" w:hAnsi="Times" w:cs="Times"/>
          <w:sz w:val="24"/>
          <w:szCs w:val="24"/>
        </w:rPr>
        <w:tab/>
        <w:t>Invoice(s) or receipt(s);</w:t>
      </w:r>
    </w:p>
    <w:p w14:paraId="2F5D56BD" w14:textId="77777777" w:rsidR="002C5B3E" w:rsidRDefault="001F0B88">
      <w:pPr>
        <w:ind w:left="1440" w:firstLine="720"/>
        <w:rPr>
          <w:rFonts w:ascii="Times" w:eastAsia="Times" w:hAnsi="Times" w:cs="Times"/>
          <w:sz w:val="24"/>
          <w:szCs w:val="24"/>
        </w:rPr>
      </w:pPr>
      <w:r>
        <w:rPr>
          <w:rFonts w:ascii="Times" w:eastAsia="Times" w:hAnsi="Times" w:cs="Times"/>
          <w:sz w:val="24"/>
          <w:szCs w:val="24"/>
        </w:rPr>
        <w:t>d.</w:t>
      </w:r>
      <w:r>
        <w:rPr>
          <w:rFonts w:ascii="Times" w:eastAsia="Times" w:hAnsi="Times" w:cs="Times"/>
          <w:sz w:val="24"/>
          <w:szCs w:val="24"/>
        </w:rPr>
        <w:tab/>
        <w:t>Cancelled check, if applicable;</w:t>
      </w:r>
    </w:p>
    <w:p w14:paraId="2AD56A33" w14:textId="77777777" w:rsidR="002C5B3E" w:rsidRDefault="001F0B88">
      <w:pPr>
        <w:ind w:left="1800" w:firstLine="360"/>
        <w:rPr>
          <w:rFonts w:ascii="Times" w:eastAsia="Times" w:hAnsi="Times" w:cs="Times"/>
          <w:sz w:val="24"/>
          <w:szCs w:val="24"/>
        </w:rPr>
      </w:pPr>
      <w:r>
        <w:rPr>
          <w:rFonts w:ascii="Times" w:eastAsia="Times" w:hAnsi="Times" w:cs="Times"/>
          <w:sz w:val="24"/>
          <w:szCs w:val="24"/>
        </w:rPr>
        <w:t>e.</w:t>
      </w:r>
      <w:r>
        <w:rPr>
          <w:rFonts w:ascii="Times" w:eastAsia="Times" w:hAnsi="Times" w:cs="Times"/>
          <w:sz w:val="24"/>
          <w:szCs w:val="24"/>
        </w:rPr>
        <w:tab/>
        <w:t>Page from IEP identifying need (</w:t>
      </w:r>
      <w:proofErr w:type="gramStart"/>
      <w:r>
        <w:rPr>
          <w:rFonts w:ascii="Times" w:eastAsia="Times" w:hAnsi="Times" w:cs="Times"/>
          <w:sz w:val="24"/>
          <w:szCs w:val="24"/>
        </w:rPr>
        <w:t>i.e.</w:t>
      </w:r>
      <w:proofErr w:type="gramEnd"/>
      <w:r>
        <w:rPr>
          <w:rFonts w:ascii="Times" w:eastAsia="Times" w:hAnsi="Times" w:cs="Times"/>
          <w:sz w:val="24"/>
          <w:szCs w:val="24"/>
        </w:rPr>
        <w:t xml:space="preserve"> Service Page, etc.); and </w:t>
      </w:r>
    </w:p>
    <w:p w14:paraId="585802B0" w14:textId="77777777" w:rsidR="002C5B3E" w:rsidRDefault="001F0B88">
      <w:pPr>
        <w:ind w:left="1440" w:firstLine="720"/>
        <w:rPr>
          <w:rFonts w:ascii="Times" w:eastAsia="Times" w:hAnsi="Times" w:cs="Times"/>
          <w:sz w:val="24"/>
          <w:szCs w:val="24"/>
        </w:rPr>
      </w:pPr>
      <w:r>
        <w:rPr>
          <w:rFonts w:ascii="Times" w:eastAsia="Times" w:hAnsi="Times" w:cs="Times"/>
          <w:sz w:val="24"/>
          <w:szCs w:val="24"/>
        </w:rPr>
        <w:t>f.</w:t>
      </w:r>
      <w:r>
        <w:rPr>
          <w:rFonts w:ascii="Times" w:eastAsia="Times" w:hAnsi="Times" w:cs="Times"/>
          <w:sz w:val="24"/>
          <w:szCs w:val="24"/>
        </w:rPr>
        <w:tab/>
        <w:t>Prior written approval from MDE, if applicable.</w:t>
      </w:r>
    </w:p>
    <w:p w14:paraId="436C03D0" w14:textId="77777777" w:rsidR="002C5B3E" w:rsidRDefault="001F0B88">
      <w:pPr>
        <w:pBdr>
          <w:top w:val="nil"/>
          <w:left w:val="nil"/>
          <w:bottom w:val="nil"/>
          <w:right w:val="nil"/>
          <w:between w:val="nil"/>
        </w:pBdr>
        <w:spacing w:after="120"/>
        <w:ind w:left="720" w:hanging="720"/>
        <w:rPr>
          <w:rFonts w:ascii="Times" w:eastAsia="Times" w:hAnsi="Times" w:cs="Times"/>
          <w:color w:val="000000"/>
          <w:sz w:val="24"/>
          <w:szCs w:val="24"/>
        </w:rPr>
      </w:pPr>
      <w:r>
        <w:rPr>
          <w:rFonts w:ascii="Times" w:eastAsia="Times" w:hAnsi="Times" w:cs="Times"/>
          <w:b/>
          <w:color w:val="000000"/>
          <w:sz w:val="24"/>
          <w:szCs w:val="24"/>
        </w:rPr>
        <w:t xml:space="preserve">CONTRACTING WITH SMALL AND MINORITY FIRMS AND WOMEN’S BUSINESS ENTERPRISES </w:t>
      </w:r>
    </w:p>
    <w:p w14:paraId="21DB0F4B" w14:textId="77777777" w:rsidR="002C5B3E" w:rsidRDefault="001F0B88">
      <w:pPr>
        <w:spacing w:after="120"/>
        <w:rPr>
          <w:rFonts w:ascii="Times" w:eastAsia="Times" w:hAnsi="Times" w:cs="Times"/>
          <w:sz w:val="24"/>
          <w:szCs w:val="24"/>
        </w:rPr>
      </w:pPr>
      <w:r>
        <w:rPr>
          <w:rFonts w:ascii="Times" w:eastAsia="Times" w:hAnsi="Times" w:cs="Times"/>
          <w:sz w:val="24"/>
          <w:szCs w:val="24"/>
        </w:rPr>
        <w:tab/>
        <w:t>A.</w:t>
      </w:r>
      <w:r>
        <w:rPr>
          <w:rFonts w:ascii="Times" w:eastAsia="Times" w:hAnsi="Times" w:cs="Times"/>
          <w:sz w:val="24"/>
          <w:szCs w:val="24"/>
        </w:rPr>
        <w:tab/>
        <w:t xml:space="preserve">The School District will take all necessary affirmative steps to assure that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 xml:space="preserve">small and minority firms and women’s business enterprises are used when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possible.</w:t>
      </w:r>
      <w:r>
        <w:rPr>
          <w:rFonts w:ascii="Times" w:eastAsia="Times" w:hAnsi="Times" w:cs="Times"/>
          <w:b/>
          <w:sz w:val="24"/>
          <w:szCs w:val="24"/>
        </w:rPr>
        <w:t xml:space="preserve"> </w:t>
      </w:r>
      <w:r>
        <w:rPr>
          <w:rFonts w:ascii="Times" w:eastAsia="Times" w:hAnsi="Times" w:cs="Times"/>
          <w:sz w:val="24"/>
          <w:szCs w:val="24"/>
        </w:rPr>
        <w:t>Affirmative steps include:</w:t>
      </w:r>
    </w:p>
    <w:p w14:paraId="6BE663B8"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Placing qualified small and minority business and women’s business enterprises on solicitation lists.</w:t>
      </w:r>
    </w:p>
    <w:p w14:paraId="008C81E2"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Assuring that small and minority business</w:t>
      </w:r>
      <w:r>
        <w:rPr>
          <w:rFonts w:ascii="Times" w:eastAsia="Times" w:hAnsi="Times" w:cs="Times"/>
          <w:sz w:val="24"/>
          <w:szCs w:val="24"/>
        </w:rPr>
        <w:t xml:space="preserve"> and women’s business enterprises are solicited whenever they are potential sources.</w:t>
      </w:r>
    </w:p>
    <w:p w14:paraId="295F6E48"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Dividing total requirements, when economically feasible, into smaller tasks or quantities to permit maximum participation by small and minority business, and women’s busin</w:t>
      </w:r>
      <w:r>
        <w:rPr>
          <w:rFonts w:ascii="Times" w:eastAsia="Times" w:hAnsi="Times" w:cs="Times"/>
          <w:sz w:val="24"/>
          <w:szCs w:val="24"/>
        </w:rPr>
        <w:t>ess enterprises.</w:t>
      </w:r>
    </w:p>
    <w:p w14:paraId="4D1675F5"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 xml:space="preserve">Establishing delivery schedules, where the requirements </w:t>
      </w:r>
      <w:proofErr w:type="gramStart"/>
      <w:r>
        <w:rPr>
          <w:rFonts w:ascii="Times" w:eastAsia="Times" w:hAnsi="Times" w:cs="Times"/>
          <w:sz w:val="24"/>
          <w:szCs w:val="24"/>
        </w:rPr>
        <w:t>permits</w:t>
      </w:r>
      <w:proofErr w:type="gramEnd"/>
      <w:r>
        <w:rPr>
          <w:rFonts w:ascii="Times" w:eastAsia="Times" w:hAnsi="Times" w:cs="Times"/>
          <w:sz w:val="24"/>
          <w:szCs w:val="24"/>
        </w:rPr>
        <w:t>, which encourage participation by small and minority business and women’s’ business enterprises.</w:t>
      </w:r>
    </w:p>
    <w:p w14:paraId="71B80703"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Using the services and assistance of the Small Business Administration, and th</w:t>
      </w:r>
      <w:r>
        <w:rPr>
          <w:rFonts w:ascii="Times" w:eastAsia="Times" w:hAnsi="Times" w:cs="Times"/>
          <w:sz w:val="24"/>
          <w:szCs w:val="24"/>
        </w:rPr>
        <w:t>e Minority Business Development Agency of the Department of Commerce.</w:t>
      </w:r>
    </w:p>
    <w:p w14:paraId="3BF1FFDE" w14:textId="77777777" w:rsidR="002C5B3E" w:rsidRDefault="001F0B88">
      <w:pPr>
        <w:numPr>
          <w:ilvl w:val="0"/>
          <w:numId w:val="1"/>
        </w:numPr>
        <w:tabs>
          <w:tab w:val="left" w:pos="2160"/>
        </w:tabs>
        <w:spacing w:before="0" w:after="0" w:line="264" w:lineRule="auto"/>
        <w:ind w:left="2160" w:hanging="360"/>
        <w:rPr>
          <w:rFonts w:ascii="Times" w:eastAsia="Times" w:hAnsi="Times" w:cs="Times"/>
          <w:sz w:val="24"/>
          <w:szCs w:val="24"/>
        </w:rPr>
      </w:pPr>
      <w:r>
        <w:rPr>
          <w:rFonts w:ascii="Times" w:eastAsia="Times" w:hAnsi="Times" w:cs="Times"/>
          <w:sz w:val="24"/>
          <w:szCs w:val="24"/>
        </w:rPr>
        <w:t>Business manager will complete random checks of purchases to ensure that small and minority firms and women’s business enterprises are being solicited.</w:t>
      </w:r>
    </w:p>
    <w:p w14:paraId="4DF1B234"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b/>
          <w:color w:val="000000"/>
          <w:sz w:val="24"/>
          <w:szCs w:val="24"/>
        </w:rPr>
        <w:t xml:space="preserve">DEBARRED AND SUSPENDED PARTIES    </w:t>
      </w:r>
    </w:p>
    <w:p w14:paraId="4C4E4477" w14:textId="77777777" w:rsidR="002C5B3E" w:rsidRDefault="001F0B88">
      <w:p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color w:val="000000"/>
          <w:sz w:val="24"/>
          <w:szCs w:val="24"/>
        </w:rPr>
        <w:tab/>
        <w:t>A.</w:t>
      </w:r>
      <w:r>
        <w:rPr>
          <w:rFonts w:ascii="Times" w:eastAsia="Times" w:hAnsi="Times" w:cs="Times"/>
          <w:color w:val="000000"/>
          <w:sz w:val="24"/>
          <w:szCs w:val="24"/>
        </w:rPr>
        <w:tab/>
        <w:t xml:space="preserve">The School District must not make any award or permit any award (sub-grant 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contract) at any tier to any party which is debarred or suspended or is otherwise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excluded from or ineligible for participation in Federal assistance programs under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Executive Order 12549, ``Debarment and Suspension.''</w:t>
      </w:r>
      <w:bookmarkStart w:id="4" w:name="bookmark=id.2et92p0" w:colFirst="0" w:colLast="0"/>
      <w:bookmarkEnd w:id="4"/>
    </w:p>
    <w:p w14:paraId="71A55F52" w14:textId="77777777" w:rsidR="002C5B3E" w:rsidRDefault="001F0B88">
      <w:pPr>
        <w:pBdr>
          <w:top w:val="nil"/>
          <w:left w:val="nil"/>
          <w:bottom w:val="nil"/>
          <w:right w:val="nil"/>
          <w:between w:val="nil"/>
        </w:pBdr>
        <w:spacing w:after="120"/>
        <w:ind w:left="1440"/>
        <w:rPr>
          <w:rFonts w:ascii="Times" w:eastAsia="Times" w:hAnsi="Times" w:cs="Times"/>
          <w:color w:val="000000"/>
          <w:sz w:val="24"/>
          <w:szCs w:val="24"/>
        </w:rPr>
      </w:pPr>
      <w:r>
        <w:rPr>
          <w:rFonts w:ascii="Times" w:eastAsia="Times" w:hAnsi="Times" w:cs="Times"/>
          <w:color w:val="000000"/>
          <w:sz w:val="24"/>
          <w:szCs w:val="24"/>
        </w:rPr>
        <w:lastRenderedPageBreak/>
        <w:t xml:space="preserve">The EPLS database located at http://www.sam.gov is a Federal government system maintained by GSA as required by </w:t>
      </w:r>
      <w:hyperlink r:id="rId11">
        <w:r>
          <w:rPr>
            <w:rFonts w:ascii="Times" w:eastAsia="Times" w:hAnsi="Times" w:cs="Times"/>
            <w:color w:val="000000"/>
            <w:sz w:val="24"/>
            <w:szCs w:val="24"/>
          </w:rPr>
          <w:t>FAR Subpart 9.4</w:t>
        </w:r>
      </w:hyperlink>
      <w:r>
        <w:rPr>
          <w:rFonts w:ascii="Times" w:eastAsia="Times" w:hAnsi="Times" w:cs="Times"/>
          <w:color w:val="000000"/>
          <w:sz w:val="24"/>
          <w:szCs w:val="24"/>
        </w:rPr>
        <w:t xml:space="preserve"> and Executive Orders </w:t>
      </w:r>
      <w:hyperlink r:id="rId12">
        <w:r>
          <w:rPr>
            <w:rFonts w:ascii="Times" w:eastAsia="Times" w:hAnsi="Times" w:cs="Times"/>
            <w:color w:val="000000"/>
            <w:sz w:val="24"/>
            <w:szCs w:val="24"/>
          </w:rPr>
          <w:t>12549</w:t>
        </w:r>
      </w:hyperlink>
      <w:r>
        <w:rPr>
          <w:rFonts w:ascii="Times" w:eastAsia="Times" w:hAnsi="Times" w:cs="Times"/>
          <w:color w:val="000000"/>
          <w:sz w:val="24"/>
          <w:szCs w:val="24"/>
        </w:rPr>
        <w:t xml:space="preserve"> and </w:t>
      </w:r>
      <w:hyperlink r:id="rId13">
        <w:r>
          <w:rPr>
            <w:rFonts w:ascii="Times" w:eastAsia="Times" w:hAnsi="Times" w:cs="Times"/>
            <w:color w:val="000000"/>
            <w:sz w:val="24"/>
            <w:szCs w:val="24"/>
          </w:rPr>
          <w:t>12689</w:t>
        </w:r>
      </w:hyperlink>
      <w:r>
        <w:rPr>
          <w:rFonts w:ascii="Times" w:eastAsia="Times" w:hAnsi="Times" w:cs="Times"/>
          <w:color w:val="000000"/>
          <w:sz w:val="24"/>
          <w:szCs w:val="24"/>
        </w:rPr>
        <w:t xml:space="preserve">. </w:t>
      </w:r>
    </w:p>
    <w:p w14:paraId="7046C1AD" w14:textId="77777777" w:rsidR="002C5B3E" w:rsidRDefault="001F0B88">
      <w:pPr>
        <w:pBdr>
          <w:top w:val="nil"/>
          <w:left w:val="nil"/>
          <w:bottom w:val="nil"/>
          <w:right w:val="nil"/>
          <w:between w:val="nil"/>
        </w:pBdr>
        <w:spacing w:after="120"/>
        <w:ind w:left="1080" w:hanging="360"/>
        <w:rPr>
          <w:rFonts w:ascii="Times" w:eastAsia="Times" w:hAnsi="Times" w:cs="Times"/>
          <w:color w:val="000000"/>
          <w:sz w:val="24"/>
          <w:szCs w:val="24"/>
        </w:rPr>
      </w:pPr>
      <w:r>
        <w:rPr>
          <w:rFonts w:ascii="Times" w:eastAsia="Times" w:hAnsi="Times" w:cs="Times"/>
          <w:color w:val="000000"/>
          <w:sz w:val="24"/>
          <w:szCs w:val="24"/>
        </w:rPr>
        <w:t>B.</w:t>
      </w:r>
      <w:r>
        <w:rPr>
          <w:rFonts w:ascii="Times" w:eastAsia="Times" w:hAnsi="Times" w:cs="Times"/>
          <w:color w:val="000000"/>
          <w:sz w:val="24"/>
          <w:szCs w:val="24"/>
        </w:rPr>
        <w:tab/>
      </w:r>
      <w:r>
        <w:rPr>
          <w:rFonts w:ascii="Times" w:eastAsia="Times" w:hAnsi="Times" w:cs="Times"/>
          <w:color w:val="000000"/>
          <w:sz w:val="24"/>
          <w:szCs w:val="24"/>
        </w:rPr>
        <w:tab/>
        <w:t xml:space="preserve">Prior to contract award financed in whole or part with federal CSP grant or other </w:t>
      </w:r>
      <w:r>
        <w:rPr>
          <w:rFonts w:ascii="Times" w:eastAsia="Times" w:hAnsi="Times" w:cs="Times"/>
          <w:color w:val="000000"/>
          <w:sz w:val="24"/>
          <w:szCs w:val="24"/>
        </w:rPr>
        <w:tab/>
        <w:t>funds, the School District shall use the EPLS database to ensure propos</w:t>
      </w:r>
      <w:r>
        <w:rPr>
          <w:rFonts w:ascii="Times" w:eastAsia="Times" w:hAnsi="Times" w:cs="Times"/>
          <w:color w:val="000000"/>
          <w:sz w:val="24"/>
          <w:szCs w:val="24"/>
        </w:rPr>
        <w:t xml:space="preserve">ed </w:t>
      </w:r>
      <w:r>
        <w:rPr>
          <w:rFonts w:ascii="Times" w:eastAsia="Times" w:hAnsi="Times" w:cs="Times"/>
          <w:color w:val="000000"/>
          <w:sz w:val="24"/>
          <w:szCs w:val="24"/>
        </w:rPr>
        <w:tab/>
        <w:t xml:space="preserve">contractors are not debarred or suspended or otherwise excluded from or </w:t>
      </w:r>
      <w:r>
        <w:rPr>
          <w:rFonts w:ascii="Times" w:eastAsia="Times" w:hAnsi="Times" w:cs="Times"/>
          <w:color w:val="000000"/>
          <w:sz w:val="24"/>
          <w:szCs w:val="24"/>
        </w:rPr>
        <w:tab/>
        <w:t xml:space="preserve">ineligible for participation in Federal assistance programs under Executive Order </w:t>
      </w:r>
      <w:r>
        <w:rPr>
          <w:rFonts w:ascii="Times" w:eastAsia="Times" w:hAnsi="Times" w:cs="Times"/>
          <w:color w:val="000000"/>
          <w:sz w:val="24"/>
          <w:szCs w:val="24"/>
        </w:rPr>
        <w:tab/>
        <w:t>12549.</w:t>
      </w:r>
    </w:p>
    <w:p w14:paraId="6580F179" w14:textId="77777777" w:rsidR="002C5B3E" w:rsidRDefault="001F0B88">
      <w:pPr>
        <w:pBdr>
          <w:top w:val="nil"/>
          <w:left w:val="nil"/>
          <w:bottom w:val="nil"/>
          <w:right w:val="nil"/>
          <w:between w:val="nil"/>
        </w:pBdr>
        <w:spacing w:after="120"/>
        <w:ind w:left="1080" w:hanging="360"/>
        <w:rPr>
          <w:rFonts w:ascii="Times" w:eastAsia="Times" w:hAnsi="Times" w:cs="Times"/>
          <w:color w:val="000000"/>
          <w:sz w:val="24"/>
          <w:szCs w:val="24"/>
        </w:rPr>
      </w:pPr>
      <w:r>
        <w:rPr>
          <w:rFonts w:ascii="Times" w:eastAsia="Times" w:hAnsi="Times" w:cs="Times"/>
          <w:color w:val="000000"/>
          <w:sz w:val="24"/>
          <w:szCs w:val="24"/>
        </w:rPr>
        <w:t>C.</w:t>
      </w:r>
      <w:r>
        <w:rPr>
          <w:rFonts w:ascii="Times" w:eastAsia="Times" w:hAnsi="Times" w:cs="Times"/>
          <w:color w:val="000000"/>
          <w:sz w:val="24"/>
          <w:szCs w:val="24"/>
        </w:rPr>
        <w:tab/>
      </w:r>
      <w:r>
        <w:rPr>
          <w:rFonts w:ascii="Times" w:eastAsia="Times" w:hAnsi="Times" w:cs="Times"/>
          <w:color w:val="000000"/>
          <w:sz w:val="24"/>
          <w:szCs w:val="24"/>
        </w:rPr>
        <w:tab/>
        <w:t xml:space="preserve">In order to document compliance with this requirement, the School District shall </w:t>
      </w:r>
      <w:r>
        <w:rPr>
          <w:rFonts w:ascii="Times" w:eastAsia="Times" w:hAnsi="Times" w:cs="Times"/>
          <w:color w:val="000000"/>
          <w:sz w:val="24"/>
          <w:szCs w:val="24"/>
        </w:rPr>
        <w:tab/>
        <w:t>fil</w:t>
      </w:r>
      <w:r>
        <w:rPr>
          <w:rFonts w:ascii="Times" w:eastAsia="Times" w:hAnsi="Times" w:cs="Times"/>
          <w:color w:val="000000"/>
          <w:sz w:val="24"/>
          <w:szCs w:val="24"/>
        </w:rPr>
        <w:t>e with each contract:</w:t>
      </w:r>
    </w:p>
    <w:p w14:paraId="1EBC90E4" w14:textId="77777777" w:rsidR="002C5B3E" w:rsidRDefault="001F0B88">
      <w:pPr>
        <w:numPr>
          <w:ilvl w:val="0"/>
          <w:numId w:val="2"/>
        </w:numPr>
        <w:pBdr>
          <w:top w:val="nil"/>
          <w:left w:val="nil"/>
          <w:bottom w:val="nil"/>
          <w:right w:val="nil"/>
          <w:between w:val="nil"/>
        </w:pBdr>
        <w:spacing w:before="0" w:after="0" w:line="264" w:lineRule="auto"/>
        <w:rPr>
          <w:rFonts w:ascii="Times" w:eastAsia="Times" w:hAnsi="Times" w:cs="Times"/>
          <w:color w:val="000000"/>
          <w:sz w:val="24"/>
          <w:szCs w:val="24"/>
        </w:rPr>
      </w:pPr>
      <w:r>
        <w:rPr>
          <w:rFonts w:ascii="Times" w:eastAsia="Times" w:hAnsi="Times" w:cs="Times"/>
          <w:color w:val="000000"/>
          <w:sz w:val="24"/>
          <w:szCs w:val="24"/>
        </w:rPr>
        <w:t>Results of www.sam.gov search; and</w:t>
      </w:r>
    </w:p>
    <w:p w14:paraId="430F3DD0" w14:textId="77777777" w:rsidR="002C5B3E" w:rsidRDefault="001F0B88">
      <w:pPr>
        <w:numPr>
          <w:ilvl w:val="0"/>
          <w:numId w:val="2"/>
        </w:numPr>
        <w:pBdr>
          <w:top w:val="nil"/>
          <w:left w:val="nil"/>
          <w:bottom w:val="nil"/>
          <w:right w:val="nil"/>
          <w:between w:val="nil"/>
        </w:pBdr>
        <w:spacing w:before="0" w:after="0" w:line="264" w:lineRule="auto"/>
        <w:rPr>
          <w:rFonts w:ascii="Times" w:eastAsia="Times" w:hAnsi="Times" w:cs="Times"/>
          <w:b/>
          <w:color w:val="000000"/>
          <w:sz w:val="24"/>
          <w:szCs w:val="24"/>
        </w:rPr>
      </w:pPr>
      <w:r>
        <w:rPr>
          <w:rFonts w:ascii="Times" w:eastAsia="Times" w:hAnsi="Times" w:cs="Times"/>
          <w:color w:val="000000"/>
          <w:sz w:val="24"/>
          <w:szCs w:val="24"/>
        </w:rPr>
        <w:t>Certification as part of contract from the contractors that they have not been debarred or suspended from participation in federal, state, or local programs.</w:t>
      </w:r>
      <w:r>
        <w:rPr>
          <w:rFonts w:ascii="Times" w:eastAsia="Times" w:hAnsi="Times" w:cs="Times"/>
          <w:b/>
          <w:color w:val="000000"/>
          <w:sz w:val="24"/>
          <w:szCs w:val="24"/>
        </w:rPr>
        <w:t xml:space="preserve"> </w:t>
      </w:r>
    </w:p>
    <w:p w14:paraId="3AC33D3D" w14:textId="77777777" w:rsidR="002C5B3E" w:rsidRDefault="001F0B88">
      <w:pPr>
        <w:rPr>
          <w:rFonts w:ascii="Times" w:eastAsia="Times" w:hAnsi="Times" w:cs="Times"/>
          <w:sz w:val="24"/>
          <w:szCs w:val="24"/>
        </w:rPr>
      </w:pPr>
      <w:proofErr w:type="gramStart"/>
      <w:r>
        <w:rPr>
          <w:rFonts w:ascii="Times" w:eastAsia="Times" w:hAnsi="Times" w:cs="Times"/>
          <w:sz w:val="24"/>
          <w:szCs w:val="24"/>
        </w:rPr>
        <w:t>In the event that</w:t>
      </w:r>
      <w:proofErr w:type="gramEnd"/>
      <w:r>
        <w:rPr>
          <w:rFonts w:ascii="Times" w:eastAsia="Times" w:hAnsi="Times" w:cs="Times"/>
          <w:sz w:val="24"/>
          <w:szCs w:val="24"/>
        </w:rPr>
        <w:t xml:space="preserve"> there is an emergency and an in item needs to be purchased, the request will be made to the Director of the school, either petty cash or the credit card will be issued for the purchase.  See Credit Card Procedures.</w:t>
      </w:r>
    </w:p>
    <w:p w14:paraId="6F111D7B" w14:textId="77777777" w:rsidR="002C5B3E" w:rsidRDefault="001F0B88">
      <w:pPr>
        <w:rPr>
          <w:rFonts w:ascii="Times" w:eastAsia="Times" w:hAnsi="Times" w:cs="Times"/>
          <w:b/>
          <w:sz w:val="24"/>
          <w:szCs w:val="24"/>
        </w:rPr>
      </w:pPr>
      <w:r>
        <w:rPr>
          <w:rFonts w:ascii="Times" w:eastAsia="Times" w:hAnsi="Times" w:cs="Times"/>
          <w:b/>
          <w:sz w:val="24"/>
          <w:szCs w:val="24"/>
        </w:rPr>
        <w:t>POST PURCHASE CONTRACTS</w:t>
      </w:r>
    </w:p>
    <w:p w14:paraId="7EA4ED18" w14:textId="77777777" w:rsidR="002C5B3E" w:rsidRDefault="001F0B88">
      <w:pPr>
        <w:rPr>
          <w:rFonts w:ascii="Times" w:eastAsia="Times" w:hAnsi="Times" w:cs="Times"/>
          <w:sz w:val="24"/>
          <w:szCs w:val="24"/>
        </w:rPr>
      </w:pPr>
      <w:r>
        <w:rPr>
          <w:rFonts w:ascii="Times" w:eastAsia="Times" w:hAnsi="Times" w:cs="Times"/>
          <w:sz w:val="24"/>
          <w:szCs w:val="24"/>
        </w:rPr>
        <w:t>The Special Education team will meet quarterly to review progress reports from all contracted service providers and evaluate the service provided to the students with disabilities.  The team will consider attendance, relationship with the students, and ef</w:t>
      </w:r>
      <w:r>
        <w:rPr>
          <w:rFonts w:ascii="Times" w:eastAsia="Times" w:hAnsi="Times" w:cs="Times"/>
          <w:sz w:val="24"/>
          <w:szCs w:val="24"/>
        </w:rPr>
        <w:t xml:space="preserve">fectiveness in providing related services.  The service provider will be held to the same standard as the employees, which can be found in the Employee Handbook.  </w:t>
      </w:r>
      <w:proofErr w:type="gramStart"/>
      <w:r>
        <w:rPr>
          <w:rFonts w:ascii="Times" w:eastAsia="Times" w:hAnsi="Times" w:cs="Times"/>
          <w:sz w:val="24"/>
          <w:szCs w:val="24"/>
        </w:rPr>
        <w:t>In the event that</w:t>
      </w:r>
      <w:proofErr w:type="gramEnd"/>
      <w:r>
        <w:rPr>
          <w:rFonts w:ascii="Times" w:eastAsia="Times" w:hAnsi="Times" w:cs="Times"/>
          <w:sz w:val="24"/>
          <w:szCs w:val="24"/>
        </w:rPr>
        <w:t xml:space="preserve"> there is any question regarding the contractor’s performance, the Special E</w:t>
      </w:r>
      <w:r>
        <w:rPr>
          <w:rFonts w:ascii="Times" w:eastAsia="Times" w:hAnsi="Times" w:cs="Times"/>
          <w:sz w:val="24"/>
          <w:szCs w:val="24"/>
        </w:rPr>
        <w:t>ducation Coordinator will discuss the problems and concerns with the provider and then contact the vendor, if not resolved.  Payment will be withheld until the problem has been resolved.  Further, an alternative provider will be found until the issue or co</w:t>
      </w:r>
      <w:r>
        <w:rPr>
          <w:rFonts w:ascii="Times" w:eastAsia="Times" w:hAnsi="Times" w:cs="Times"/>
          <w:sz w:val="24"/>
          <w:szCs w:val="24"/>
        </w:rPr>
        <w:t xml:space="preserve">ncern can be resolved. Contract length may be for two years with an additional two year </w:t>
      </w:r>
      <w:proofErr w:type="spellStart"/>
      <w:r>
        <w:rPr>
          <w:rFonts w:ascii="Times" w:eastAsia="Times" w:hAnsi="Times" w:cs="Times"/>
          <w:sz w:val="24"/>
          <w:szCs w:val="24"/>
        </w:rPr>
        <w:t>extention</w:t>
      </w:r>
      <w:proofErr w:type="spellEnd"/>
      <w:r>
        <w:rPr>
          <w:rFonts w:ascii="Times" w:eastAsia="Times" w:hAnsi="Times" w:cs="Times"/>
          <w:sz w:val="24"/>
          <w:szCs w:val="24"/>
        </w:rPr>
        <w:t xml:space="preserve"> without signing a new contract.   MN Stat 123B.52</w:t>
      </w:r>
    </w:p>
    <w:p w14:paraId="1828A3D6" w14:textId="77777777" w:rsidR="002C5B3E" w:rsidRDefault="001F0B88">
      <w:pPr>
        <w:rPr>
          <w:rFonts w:ascii="Times" w:eastAsia="Times" w:hAnsi="Times" w:cs="Times"/>
          <w:sz w:val="24"/>
          <w:szCs w:val="24"/>
        </w:rPr>
      </w:pPr>
      <w:r>
        <w:rPr>
          <w:rFonts w:ascii="Times" w:eastAsia="Times" w:hAnsi="Times" w:cs="Times"/>
          <w:sz w:val="24"/>
          <w:szCs w:val="24"/>
        </w:rPr>
        <w:t>Uniform Grant Guidance 2 CFR §200.318(h)&amp;(</w:t>
      </w:r>
      <w:proofErr w:type="spellStart"/>
      <w:r>
        <w:rPr>
          <w:rFonts w:ascii="Times" w:eastAsia="Times" w:hAnsi="Times" w:cs="Times"/>
          <w:sz w:val="24"/>
          <w:szCs w:val="24"/>
        </w:rPr>
        <w:t>i</w:t>
      </w:r>
      <w:proofErr w:type="spellEnd"/>
      <w:r>
        <w:rPr>
          <w:rFonts w:ascii="Times" w:eastAsia="Times" w:hAnsi="Times" w:cs="Times"/>
          <w:sz w:val="24"/>
          <w:szCs w:val="24"/>
        </w:rPr>
        <w:t>)</w:t>
      </w:r>
    </w:p>
    <w:p w14:paraId="6A2214CB"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w:eastAsia="Times" w:hAnsi="Times" w:cs="Times"/>
          <w:sz w:val="24"/>
          <w:szCs w:val="24"/>
        </w:rPr>
      </w:pPr>
      <w:r>
        <w:rPr>
          <w:rFonts w:ascii="Times" w:eastAsia="Times" w:hAnsi="Times" w:cs="Times"/>
          <w:b/>
          <w:sz w:val="24"/>
          <w:szCs w:val="24"/>
        </w:rPr>
        <w:t>CREDIT CARD PROCEDURES</w:t>
      </w:r>
    </w:p>
    <w:p w14:paraId="38849799"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w:eastAsia="Times" w:hAnsi="Times" w:cs="Times"/>
          <w:sz w:val="24"/>
          <w:szCs w:val="24"/>
        </w:rPr>
      </w:pPr>
      <w:r>
        <w:rPr>
          <w:rFonts w:ascii="Times" w:eastAsia="Times" w:hAnsi="Times" w:cs="Times"/>
          <w:sz w:val="24"/>
          <w:szCs w:val="24"/>
        </w:rPr>
        <w:t>A.</w:t>
      </w:r>
      <w:r>
        <w:rPr>
          <w:rFonts w:ascii="Times" w:eastAsia="Times" w:hAnsi="Times" w:cs="Times"/>
          <w:sz w:val="24"/>
          <w:szCs w:val="24"/>
        </w:rPr>
        <w:tab/>
      </w:r>
      <w:r>
        <w:rPr>
          <w:rFonts w:ascii="Times" w:eastAsia="Times" w:hAnsi="Times" w:cs="Times"/>
          <w:sz w:val="24"/>
          <w:szCs w:val="24"/>
        </w:rPr>
        <w:t>The Executive Director and business manager are responsible for the issuing, accounting for, monitoring, retrieving, and overseeing compliance with this policy.</w:t>
      </w:r>
    </w:p>
    <w:p w14:paraId="51B898FB"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w:eastAsia="Times" w:hAnsi="Times" w:cs="Times"/>
          <w:sz w:val="24"/>
          <w:szCs w:val="24"/>
        </w:rPr>
      </w:pPr>
      <w:r>
        <w:rPr>
          <w:rFonts w:ascii="Times" w:eastAsia="Times" w:hAnsi="Times" w:cs="Times"/>
          <w:sz w:val="24"/>
          <w:szCs w:val="24"/>
        </w:rPr>
        <w:t>B.</w:t>
      </w:r>
      <w:r>
        <w:rPr>
          <w:rFonts w:ascii="Times" w:eastAsia="Times" w:hAnsi="Times" w:cs="Times"/>
          <w:sz w:val="24"/>
          <w:szCs w:val="24"/>
        </w:rPr>
        <w:tab/>
        <w:t>An employee issued a credit card is responsible for its protection and custody. If a card is</w:t>
      </w:r>
      <w:r>
        <w:rPr>
          <w:rFonts w:ascii="Times" w:eastAsia="Times" w:hAnsi="Times" w:cs="Times"/>
          <w:sz w:val="24"/>
          <w:szCs w:val="24"/>
        </w:rPr>
        <w:t xml:space="preserve"> lost or stolen, the school administrator shall be notified immediately.</w:t>
      </w:r>
    </w:p>
    <w:p w14:paraId="31D1AB34" w14:textId="77777777" w:rsidR="002C5B3E" w:rsidRDefault="001F0B88">
      <w:pPr>
        <w:pBdr>
          <w:top w:val="nil"/>
          <w:left w:val="nil"/>
          <w:bottom w:val="nil"/>
          <w:right w:val="nil"/>
          <w:between w:val="nil"/>
        </w:pBdr>
        <w:spacing w:before="0" w:after="0" w:line="240" w:lineRule="auto"/>
        <w:ind w:left="1440" w:right="720" w:hanging="720"/>
        <w:rPr>
          <w:rFonts w:ascii="Times" w:eastAsia="Times" w:hAnsi="Times" w:cs="Times"/>
          <w:color w:val="000000"/>
          <w:sz w:val="24"/>
          <w:szCs w:val="24"/>
        </w:rPr>
      </w:pPr>
      <w:r>
        <w:rPr>
          <w:rFonts w:ascii="Times" w:eastAsia="Times" w:hAnsi="Times" w:cs="Times"/>
          <w:color w:val="000000"/>
          <w:sz w:val="24"/>
          <w:szCs w:val="24"/>
        </w:rPr>
        <w:lastRenderedPageBreak/>
        <w:t>C.</w:t>
      </w:r>
      <w:r>
        <w:rPr>
          <w:rFonts w:ascii="Times" w:eastAsia="Times" w:hAnsi="Times" w:cs="Times"/>
          <w:color w:val="000000"/>
          <w:sz w:val="24"/>
          <w:szCs w:val="24"/>
        </w:rPr>
        <w:tab/>
        <w:t>All purchases with a credit card shall follow established purchasing protocols including first obtaining a purchase order, approval from the designated employee responsible for suc</w:t>
      </w:r>
      <w:r>
        <w:rPr>
          <w:rFonts w:ascii="Times" w:eastAsia="Times" w:hAnsi="Times" w:cs="Times"/>
          <w:color w:val="000000"/>
          <w:sz w:val="24"/>
          <w:szCs w:val="24"/>
        </w:rPr>
        <w:t xml:space="preserve">h, and providing appropriate documentation including invoices and receipts.  The credit card statements are reconciled with the supporting documentation </w:t>
      </w:r>
      <w:proofErr w:type="gramStart"/>
      <w:r>
        <w:rPr>
          <w:rFonts w:ascii="Times" w:eastAsia="Times" w:hAnsi="Times" w:cs="Times"/>
          <w:color w:val="000000"/>
          <w:sz w:val="24"/>
          <w:szCs w:val="24"/>
        </w:rPr>
        <w:t>on a monthly basis</w:t>
      </w:r>
      <w:proofErr w:type="gramEnd"/>
      <w:r>
        <w:rPr>
          <w:rFonts w:ascii="Times" w:eastAsia="Times" w:hAnsi="Times" w:cs="Times"/>
          <w:color w:val="000000"/>
          <w:sz w:val="24"/>
          <w:szCs w:val="24"/>
        </w:rPr>
        <w:t>.  The person doing the reconciliation will note that the documentation has been reco</w:t>
      </w:r>
      <w:r>
        <w:rPr>
          <w:rFonts w:ascii="Times" w:eastAsia="Times" w:hAnsi="Times" w:cs="Times"/>
          <w:color w:val="000000"/>
          <w:sz w:val="24"/>
          <w:szCs w:val="24"/>
        </w:rPr>
        <w:t>nciled (authorized staff will include a date and signature).</w:t>
      </w:r>
    </w:p>
    <w:p w14:paraId="53A1B172"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w:eastAsia="Times" w:hAnsi="Times" w:cs="Times"/>
          <w:sz w:val="24"/>
          <w:szCs w:val="24"/>
        </w:rPr>
      </w:pPr>
      <w:r>
        <w:rPr>
          <w:rFonts w:ascii="Times" w:eastAsia="Times" w:hAnsi="Times" w:cs="Times"/>
          <w:sz w:val="24"/>
          <w:szCs w:val="24"/>
        </w:rPr>
        <w:t>D.</w:t>
      </w:r>
      <w:r>
        <w:rPr>
          <w:rFonts w:ascii="Times" w:eastAsia="Times" w:hAnsi="Times" w:cs="Times"/>
          <w:sz w:val="24"/>
          <w:szCs w:val="24"/>
        </w:rPr>
        <w:tab/>
        <w:t>Any employee making unauthorized purchases on a school credit card will be financially responsible for the charges and may face disciplinary consequences.</w:t>
      </w:r>
    </w:p>
    <w:p w14:paraId="7D214E28"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w:eastAsia="Times" w:hAnsi="Times" w:cs="Times"/>
          <w:sz w:val="24"/>
          <w:szCs w:val="24"/>
        </w:rPr>
      </w:pPr>
      <w:r>
        <w:rPr>
          <w:rFonts w:ascii="Times" w:eastAsia="Times" w:hAnsi="Times" w:cs="Times"/>
          <w:sz w:val="24"/>
          <w:szCs w:val="24"/>
        </w:rPr>
        <w:t xml:space="preserve">E.  </w:t>
      </w:r>
      <w:r>
        <w:rPr>
          <w:rFonts w:ascii="Times" w:eastAsia="Times" w:hAnsi="Times" w:cs="Times"/>
          <w:sz w:val="24"/>
          <w:szCs w:val="24"/>
        </w:rPr>
        <w:tab/>
        <w:t>All receipts, bank statements, a</w:t>
      </w:r>
      <w:r>
        <w:rPr>
          <w:rFonts w:ascii="Times" w:eastAsia="Times" w:hAnsi="Times" w:cs="Times"/>
          <w:sz w:val="24"/>
          <w:szCs w:val="24"/>
        </w:rPr>
        <w:t>nd invoices will be turned into the Administrative Assistant.</w:t>
      </w:r>
    </w:p>
    <w:p w14:paraId="01C05C61"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w:eastAsia="Times" w:hAnsi="Times" w:cs="Times"/>
          <w:b/>
          <w:sz w:val="24"/>
          <w:szCs w:val="24"/>
        </w:rPr>
      </w:pPr>
      <w:r>
        <w:rPr>
          <w:rFonts w:ascii="Times" w:eastAsia="Times" w:hAnsi="Times" w:cs="Times"/>
          <w:b/>
          <w:sz w:val="24"/>
          <w:szCs w:val="24"/>
        </w:rPr>
        <w:t>CHECK-</w:t>
      </w:r>
      <w:proofErr w:type="gramStart"/>
      <w:r>
        <w:rPr>
          <w:rFonts w:ascii="Times" w:eastAsia="Times" w:hAnsi="Times" w:cs="Times"/>
          <w:b/>
          <w:sz w:val="24"/>
          <w:szCs w:val="24"/>
        </w:rPr>
        <w:t>SIGNING</w:t>
      </w:r>
      <w:proofErr w:type="gramEnd"/>
    </w:p>
    <w:p w14:paraId="4BA4B4DA" w14:textId="77777777" w:rsidR="002C5B3E" w:rsidRDefault="001F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w:eastAsia="Times" w:hAnsi="Times" w:cs="Times"/>
          <w:sz w:val="24"/>
          <w:szCs w:val="24"/>
        </w:rPr>
      </w:pPr>
      <w:r>
        <w:rPr>
          <w:rFonts w:ascii="Times" w:eastAsia="Times" w:hAnsi="Times" w:cs="Times"/>
          <w:b/>
          <w:sz w:val="24"/>
          <w:szCs w:val="24"/>
        </w:rPr>
        <w:tab/>
      </w:r>
      <w:r>
        <w:rPr>
          <w:rFonts w:ascii="Times" w:eastAsia="Times" w:hAnsi="Times" w:cs="Times"/>
          <w:sz w:val="24"/>
          <w:szCs w:val="24"/>
        </w:rPr>
        <w:t>The purpose of this policy is to outline the requirements for check-signing.</w:t>
      </w:r>
    </w:p>
    <w:p w14:paraId="08BAF135" w14:textId="77777777" w:rsidR="002C5B3E" w:rsidRDefault="001F0B88">
      <w:pPr>
        <w:rPr>
          <w:rFonts w:ascii="Times" w:eastAsia="Times" w:hAnsi="Times" w:cs="Times"/>
          <w:sz w:val="24"/>
          <w:szCs w:val="24"/>
        </w:rPr>
      </w:pPr>
      <w:r>
        <w:rPr>
          <w:rFonts w:ascii="Times" w:eastAsia="Times" w:hAnsi="Times" w:cs="Times"/>
          <w:b/>
          <w:sz w:val="24"/>
          <w:szCs w:val="24"/>
        </w:rPr>
        <w:tab/>
      </w:r>
      <w:r>
        <w:rPr>
          <w:rFonts w:ascii="Times" w:eastAsia="Times" w:hAnsi="Times" w:cs="Times"/>
          <w:sz w:val="24"/>
          <w:szCs w:val="24"/>
        </w:rPr>
        <w:t xml:space="preserve">The check-writing policy requires two signatures on all checks with a dollar amount over </w:t>
      </w:r>
      <w:r>
        <w:rPr>
          <w:rFonts w:ascii="Times" w:eastAsia="Times" w:hAnsi="Times" w:cs="Times"/>
          <w:sz w:val="24"/>
          <w:szCs w:val="24"/>
        </w:rPr>
        <w:tab/>
        <w:t xml:space="preserve">$500.00 and only one signature on all checks with a dollar amount less than $500.00.  </w:t>
      </w:r>
      <w:r>
        <w:rPr>
          <w:rFonts w:ascii="Times" w:eastAsia="Times" w:hAnsi="Times" w:cs="Times"/>
          <w:sz w:val="24"/>
          <w:szCs w:val="24"/>
        </w:rPr>
        <w:tab/>
        <w:t xml:space="preserve">At no time will two checks be written </w:t>
      </w:r>
      <w:proofErr w:type="gramStart"/>
      <w:r>
        <w:rPr>
          <w:rFonts w:ascii="Times" w:eastAsia="Times" w:hAnsi="Times" w:cs="Times"/>
          <w:sz w:val="24"/>
          <w:szCs w:val="24"/>
        </w:rPr>
        <w:t>in order to</w:t>
      </w:r>
      <w:proofErr w:type="gramEnd"/>
      <w:r>
        <w:rPr>
          <w:rFonts w:ascii="Times" w:eastAsia="Times" w:hAnsi="Times" w:cs="Times"/>
          <w:sz w:val="24"/>
          <w:szCs w:val="24"/>
        </w:rPr>
        <w:t xml:space="preserve"> avert the dual signature poli</w:t>
      </w:r>
      <w:r>
        <w:rPr>
          <w:rFonts w:ascii="Times" w:eastAsia="Times" w:hAnsi="Times" w:cs="Times"/>
          <w:sz w:val="24"/>
          <w:szCs w:val="24"/>
        </w:rPr>
        <w:t xml:space="preserve">cy unless it </w:t>
      </w:r>
      <w:r>
        <w:rPr>
          <w:rFonts w:ascii="Times" w:eastAsia="Times" w:hAnsi="Times" w:cs="Times"/>
          <w:sz w:val="24"/>
          <w:szCs w:val="24"/>
        </w:rPr>
        <w:tab/>
        <w:t xml:space="preserve">has been pre- approved by the board.  The two signatures required will be from the board </w:t>
      </w:r>
      <w:r>
        <w:rPr>
          <w:rFonts w:ascii="Times" w:eastAsia="Times" w:hAnsi="Times" w:cs="Times"/>
          <w:sz w:val="24"/>
          <w:szCs w:val="24"/>
        </w:rPr>
        <w:tab/>
        <w:t>chair, vice board chair, or other board member.</w:t>
      </w:r>
    </w:p>
    <w:p w14:paraId="06C438DA" w14:textId="77777777" w:rsidR="002C5B3E" w:rsidRDefault="001F0B88">
      <w:pPr>
        <w:rPr>
          <w:rFonts w:ascii="Times" w:eastAsia="Times" w:hAnsi="Times" w:cs="Times"/>
          <w:b/>
          <w:sz w:val="24"/>
          <w:szCs w:val="24"/>
        </w:rPr>
      </w:pPr>
      <w:r>
        <w:rPr>
          <w:rFonts w:ascii="Times" w:eastAsia="Times" w:hAnsi="Times" w:cs="Times"/>
          <w:b/>
          <w:sz w:val="24"/>
          <w:szCs w:val="24"/>
        </w:rPr>
        <w:t>CONFLICT OF INTEREST AND CODE OF CONDUCT</w:t>
      </w:r>
    </w:p>
    <w:p w14:paraId="30C5B852" w14:textId="77777777" w:rsidR="002C5B3E" w:rsidRDefault="001F0B88">
      <w:pPr>
        <w:rPr>
          <w:rFonts w:ascii="Times" w:eastAsia="Times" w:hAnsi="Times" w:cs="Times"/>
          <w:sz w:val="24"/>
          <w:szCs w:val="24"/>
        </w:rPr>
      </w:pPr>
      <w:r>
        <w:rPr>
          <w:rFonts w:ascii="Times" w:eastAsia="Times" w:hAnsi="Times" w:cs="Times"/>
          <w:b/>
          <w:sz w:val="24"/>
          <w:szCs w:val="24"/>
        </w:rPr>
        <w:t xml:space="preserve">Conflict </w:t>
      </w:r>
      <w:proofErr w:type="gramStart"/>
      <w:r>
        <w:rPr>
          <w:rFonts w:ascii="Times" w:eastAsia="Times" w:hAnsi="Times" w:cs="Times"/>
          <w:b/>
          <w:sz w:val="24"/>
          <w:szCs w:val="24"/>
        </w:rPr>
        <w:t>Of</w:t>
      </w:r>
      <w:proofErr w:type="gramEnd"/>
      <w:r>
        <w:rPr>
          <w:rFonts w:ascii="Times" w:eastAsia="Times" w:hAnsi="Times" w:cs="Times"/>
          <w:b/>
          <w:sz w:val="24"/>
          <w:szCs w:val="24"/>
        </w:rPr>
        <w:t xml:space="preserve"> Interest:</w:t>
      </w:r>
      <w:r>
        <w:rPr>
          <w:rFonts w:ascii="Times" w:eastAsia="Times" w:hAnsi="Times" w:cs="Times"/>
          <w:sz w:val="24"/>
          <w:szCs w:val="24"/>
        </w:rPr>
        <w:t xml:space="preserve"> No employee, officer, or school board member of DISTRICT School shall participate in the selector or in the award or administration of a contract if a conflict of interest, real or apparent, would be involved.  Such a conflict would arise when:</w:t>
      </w:r>
    </w:p>
    <w:p w14:paraId="2C3CF350" w14:textId="77777777" w:rsidR="002C5B3E" w:rsidRDefault="001F0B88">
      <w:pPr>
        <w:numPr>
          <w:ilvl w:val="0"/>
          <w:numId w:val="6"/>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color w:val="000000"/>
          <w:sz w:val="24"/>
          <w:szCs w:val="24"/>
        </w:rPr>
        <w:t>the employ</w:t>
      </w:r>
      <w:r>
        <w:rPr>
          <w:rFonts w:ascii="Times" w:eastAsia="Times" w:hAnsi="Times" w:cs="Times"/>
          <w:color w:val="000000"/>
          <w:sz w:val="24"/>
          <w:szCs w:val="24"/>
        </w:rPr>
        <w:t>ee, officer, or board member,</w:t>
      </w:r>
    </w:p>
    <w:p w14:paraId="394F0F84" w14:textId="77777777" w:rsidR="002C5B3E" w:rsidRDefault="001F0B88">
      <w:pPr>
        <w:numPr>
          <w:ilvl w:val="0"/>
          <w:numId w:val="6"/>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color w:val="000000"/>
          <w:sz w:val="24"/>
          <w:szCs w:val="24"/>
        </w:rPr>
        <w:t>any member of his/her immediate family,</w:t>
      </w:r>
    </w:p>
    <w:p w14:paraId="2913116C" w14:textId="77777777" w:rsidR="002C5B3E" w:rsidRDefault="001F0B88">
      <w:pPr>
        <w:numPr>
          <w:ilvl w:val="0"/>
          <w:numId w:val="6"/>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color w:val="000000"/>
          <w:sz w:val="24"/>
          <w:szCs w:val="24"/>
        </w:rPr>
        <w:t>his/her partner, or</w:t>
      </w:r>
    </w:p>
    <w:p w14:paraId="5B90273C" w14:textId="77777777" w:rsidR="002C5B3E" w:rsidRDefault="001F0B88">
      <w:pPr>
        <w:numPr>
          <w:ilvl w:val="0"/>
          <w:numId w:val="6"/>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any organization which employs, or is about to employ, any of the above, has a financial or other interest in the firm selected for award.</w:t>
      </w:r>
    </w:p>
    <w:p w14:paraId="443E222E" w14:textId="77777777" w:rsidR="002C5B3E" w:rsidRDefault="002C5B3E">
      <w:pPr>
        <w:pBdr>
          <w:top w:val="nil"/>
          <w:left w:val="nil"/>
          <w:bottom w:val="nil"/>
          <w:right w:val="nil"/>
          <w:between w:val="nil"/>
        </w:pBdr>
        <w:spacing w:before="0"/>
        <w:rPr>
          <w:rFonts w:ascii="Times" w:eastAsia="Times" w:hAnsi="Times" w:cs="Times"/>
          <w:color w:val="000000"/>
          <w:sz w:val="24"/>
          <w:szCs w:val="24"/>
        </w:rPr>
      </w:pPr>
    </w:p>
    <w:p w14:paraId="1EB22271" w14:textId="77777777" w:rsidR="002C5B3E" w:rsidRDefault="001F0B88">
      <w:pPr>
        <w:rPr>
          <w:rFonts w:ascii="Times" w:eastAsia="Times" w:hAnsi="Times" w:cs="Times"/>
          <w:color w:val="000000"/>
          <w:sz w:val="24"/>
          <w:szCs w:val="24"/>
          <w:highlight w:val="white"/>
        </w:rPr>
      </w:pPr>
      <w:r>
        <w:rPr>
          <w:rFonts w:ascii="Times" w:eastAsia="Times" w:hAnsi="Times" w:cs="Times"/>
          <w:sz w:val="24"/>
          <w:szCs w:val="24"/>
        </w:rPr>
        <w:t xml:space="preserve">Director will disclose in writing any potential conflict of interest to Chief Financial Officer at MDE.  </w:t>
      </w:r>
      <w:r>
        <w:rPr>
          <w:rFonts w:ascii="Times" w:eastAsia="Times" w:hAnsi="Times" w:cs="Times"/>
          <w:color w:val="000000"/>
          <w:sz w:val="24"/>
          <w:szCs w:val="24"/>
          <w:highlight w:val="white"/>
        </w:rPr>
        <w:t>2 CFR § 200.112</w:t>
      </w:r>
    </w:p>
    <w:p w14:paraId="32E019D3" w14:textId="77777777" w:rsidR="002C5B3E" w:rsidRDefault="001F0B88">
      <w:pPr>
        <w:pBdr>
          <w:top w:val="nil"/>
          <w:left w:val="nil"/>
          <w:bottom w:val="nil"/>
          <w:right w:val="nil"/>
          <w:between w:val="nil"/>
        </w:pBdr>
        <w:spacing w:after="0"/>
        <w:ind w:left="360"/>
        <w:rPr>
          <w:rFonts w:ascii="Times" w:eastAsia="Times" w:hAnsi="Times" w:cs="Times"/>
          <w:color w:val="000000"/>
          <w:sz w:val="24"/>
          <w:szCs w:val="24"/>
        </w:rPr>
      </w:pPr>
      <w:r>
        <w:rPr>
          <w:rFonts w:ascii="Times" w:eastAsia="Times" w:hAnsi="Times" w:cs="Times"/>
          <w:color w:val="000000"/>
          <w:sz w:val="24"/>
          <w:szCs w:val="24"/>
        </w:rPr>
        <w:t>DISTRICT NAME officers, employees, or board members will neither solicit nor accept gratuities, favors, or anything of monetary value f</w:t>
      </w:r>
      <w:r>
        <w:rPr>
          <w:rFonts w:ascii="Times" w:eastAsia="Times" w:hAnsi="Times" w:cs="Times"/>
          <w:color w:val="000000"/>
          <w:sz w:val="24"/>
          <w:szCs w:val="24"/>
        </w:rPr>
        <w:t>rom contractors, potential contractors, or parties to sub agreements.</w:t>
      </w:r>
    </w:p>
    <w:p w14:paraId="5A4B8626" w14:textId="77777777" w:rsidR="002C5B3E" w:rsidRDefault="002C5B3E">
      <w:pPr>
        <w:pBdr>
          <w:top w:val="nil"/>
          <w:left w:val="nil"/>
          <w:bottom w:val="nil"/>
          <w:right w:val="nil"/>
          <w:between w:val="nil"/>
        </w:pBdr>
        <w:spacing w:before="0" w:after="0"/>
        <w:ind w:left="360"/>
        <w:rPr>
          <w:rFonts w:ascii="Times" w:eastAsia="Times" w:hAnsi="Times" w:cs="Times"/>
          <w:color w:val="000000"/>
          <w:sz w:val="24"/>
          <w:szCs w:val="24"/>
        </w:rPr>
      </w:pPr>
    </w:p>
    <w:p w14:paraId="1E66391F" w14:textId="77777777" w:rsidR="002C5B3E" w:rsidRDefault="001F0B88">
      <w:pPr>
        <w:pBdr>
          <w:top w:val="nil"/>
          <w:left w:val="nil"/>
          <w:bottom w:val="nil"/>
          <w:right w:val="nil"/>
          <w:between w:val="nil"/>
        </w:pBdr>
        <w:spacing w:before="0"/>
        <w:ind w:left="360"/>
        <w:rPr>
          <w:rFonts w:ascii="Times" w:eastAsia="Times" w:hAnsi="Times" w:cs="Times"/>
          <w:color w:val="000000"/>
          <w:sz w:val="24"/>
          <w:szCs w:val="24"/>
        </w:rPr>
      </w:pPr>
      <w:proofErr w:type="gramStart"/>
      <w:r>
        <w:rPr>
          <w:rFonts w:ascii="Times" w:eastAsia="Times" w:hAnsi="Times" w:cs="Times"/>
          <w:color w:val="000000"/>
          <w:sz w:val="24"/>
          <w:szCs w:val="24"/>
        </w:rPr>
        <w:lastRenderedPageBreak/>
        <w:t>In the event that</w:t>
      </w:r>
      <w:proofErr w:type="gramEnd"/>
      <w:r>
        <w:rPr>
          <w:rFonts w:ascii="Times" w:eastAsia="Times" w:hAnsi="Times" w:cs="Times"/>
          <w:color w:val="000000"/>
          <w:sz w:val="24"/>
          <w:szCs w:val="24"/>
        </w:rPr>
        <w:t xml:space="preserve"> an employee misuses funds distributed by the school, the Director, Special Education Coordinator, and Business Manager will discuss the incident with the staff member.</w:t>
      </w:r>
      <w:r>
        <w:rPr>
          <w:rFonts w:ascii="Times" w:eastAsia="Times" w:hAnsi="Times" w:cs="Times"/>
          <w:color w:val="000000"/>
          <w:sz w:val="24"/>
          <w:szCs w:val="24"/>
        </w:rPr>
        <w:t xml:space="preserve">  Corrective action will be put in place, along with required Code of Conduct training (see link below.)  Upon a second incident, staff will be removed from any fiscal duties and formal documentation will be recorded in their personnel file.</w:t>
      </w:r>
    </w:p>
    <w:p w14:paraId="52AA2185"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 Uniform Grant Guidance 2 CFR §200.318</w:t>
      </w:r>
    </w:p>
    <w:p w14:paraId="63D4BB30"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 Standards of Conduct (Conflict of Interest)</w:t>
      </w:r>
    </w:p>
    <w:p w14:paraId="731E1267" w14:textId="77777777" w:rsidR="002C5B3E" w:rsidRDefault="001F0B88">
      <w:pPr>
        <w:widowControl w:val="0"/>
        <w:spacing w:before="0" w:after="0" w:line="240" w:lineRule="auto"/>
        <w:rPr>
          <w:rFonts w:ascii="Times" w:eastAsia="Times" w:hAnsi="Times" w:cs="Times"/>
          <w:color w:val="000000"/>
          <w:sz w:val="24"/>
          <w:szCs w:val="24"/>
        </w:rPr>
      </w:pPr>
      <w:proofErr w:type="gramStart"/>
      <w:r>
        <w:rPr>
          <w:rFonts w:ascii="Times" w:eastAsia="Times" w:hAnsi="Times" w:cs="Times"/>
          <w:color w:val="000000"/>
          <w:sz w:val="24"/>
          <w:szCs w:val="24"/>
        </w:rPr>
        <w:t>§  Immediate</w:t>
      </w:r>
      <w:proofErr w:type="gramEnd"/>
      <w:r>
        <w:rPr>
          <w:rFonts w:ascii="Times" w:eastAsia="Times" w:hAnsi="Times" w:cs="Times"/>
          <w:color w:val="000000"/>
          <w:sz w:val="24"/>
          <w:szCs w:val="24"/>
        </w:rPr>
        <w:t xml:space="preserve"> Family Member</w:t>
      </w:r>
    </w:p>
    <w:p w14:paraId="63B4DDD2" w14:textId="77777777" w:rsidR="002C5B3E" w:rsidRDefault="001F0B88">
      <w:pPr>
        <w:widowControl w:val="0"/>
        <w:spacing w:before="0" w:after="0" w:line="240" w:lineRule="auto"/>
        <w:rPr>
          <w:rFonts w:ascii="Times" w:eastAsia="Times" w:hAnsi="Times" w:cs="Times"/>
          <w:color w:val="000000"/>
          <w:sz w:val="24"/>
          <w:szCs w:val="24"/>
        </w:rPr>
      </w:pPr>
      <w:proofErr w:type="gramStart"/>
      <w:r>
        <w:rPr>
          <w:rFonts w:ascii="Times" w:eastAsia="Times" w:hAnsi="Times" w:cs="Times"/>
          <w:color w:val="000000"/>
          <w:sz w:val="24"/>
          <w:szCs w:val="24"/>
        </w:rPr>
        <w:t>§  Significant</w:t>
      </w:r>
      <w:proofErr w:type="gramEnd"/>
      <w:r>
        <w:rPr>
          <w:rFonts w:ascii="Times" w:eastAsia="Times" w:hAnsi="Times" w:cs="Times"/>
          <w:color w:val="000000"/>
          <w:sz w:val="24"/>
          <w:szCs w:val="24"/>
        </w:rPr>
        <w:t xml:space="preserve"> Other</w:t>
      </w:r>
    </w:p>
    <w:p w14:paraId="2CAEAA6A" w14:textId="77777777" w:rsidR="002C5B3E" w:rsidRDefault="001F0B88">
      <w:pPr>
        <w:widowControl w:val="0"/>
        <w:spacing w:before="0" w:after="0" w:line="240" w:lineRule="auto"/>
        <w:rPr>
          <w:rFonts w:ascii="Times" w:eastAsia="Times" w:hAnsi="Times" w:cs="Times"/>
          <w:color w:val="000000"/>
          <w:sz w:val="24"/>
          <w:szCs w:val="24"/>
        </w:rPr>
      </w:pPr>
      <w:proofErr w:type="gramStart"/>
      <w:r>
        <w:rPr>
          <w:rFonts w:ascii="Times" w:eastAsia="Times" w:hAnsi="Times" w:cs="Times"/>
          <w:color w:val="000000"/>
          <w:sz w:val="24"/>
          <w:szCs w:val="24"/>
        </w:rPr>
        <w:t>§  Business</w:t>
      </w:r>
      <w:proofErr w:type="gramEnd"/>
      <w:r>
        <w:rPr>
          <w:rFonts w:ascii="Times" w:eastAsia="Times" w:hAnsi="Times" w:cs="Times"/>
          <w:color w:val="000000"/>
          <w:sz w:val="24"/>
          <w:szCs w:val="24"/>
        </w:rPr>
        <w:t xml:space="preserve"> Partner</w:t>
      </w:r>
    </w:p>
    <w:p w14:paraId="43CC7847" w14:textId="77777777" w:rsidR="002C5B3E" w:rsidRDefault="001F0B88">
      <w:pPr>
        <w:widowControl w:val="0"/>
        <w:spacing w:before="0" w:after="0" w:line="240" w:lineRule="auto"/>
        <w:rPr>
          <w:rFonts w:ascii="Times" w:eastAsia="Times" w:hAnsi="Times" w:cs="Times"/>
          <w:color w:val="000000"/>
          <w:sz w:val="24"/>
          <w:szCs w:val="24"/>
        </w:rPr>
      </w:pPr>
      <w:proofErr w:type="gramStart"/>
      <w:r>
        <w:rPr>
          <w:rFonts w:ascii="Times" w:eastAsia="Times" w:hAnsi="Times" w:cs="Times"/>
          <w:color w:val="000000"/>
          <w:sz w:val="24"/>
          <w:szCs w:val="24"/>
        </w:rPr>
        <w:t>§  Employer</w:t>
      </w:r>
      <w:proofErr w:type="gramEnd"/>
      <w:r>
        <w:rPr>
          <w:rFonts w:ascii="Times" w:eastAsia="Times" w:hAnsi="Times" w:cs="Times"/>
          <w:color w:val="000000"/>
          <w:sz w:val="24"/>
          <w:szCs w:val="24"/>
        </w:rPr>
        <w:t xml:space="preserve"> (current or immediate future) of family member or partner</w:t>
      </w:r>
    </w:p>
    <w:p w14:paraId="162F187B" w14:textId="77777777" w:rsidR="002C5B3E" w:rsidRDefault="001F0B88">
      <w:pPr>
        <w:widowControl w:val="0"/>
        <w:spacing w:before="0" w:after="0" w:line="240" w:lineRule="auto"/>
        <w:rPr>
          <w:rFonts w:ascii="Times" w:eastAsia="Times" w:hAnsi="Times" w:cs="Times"/>
          <w:color w:val="000000"/>
          <w:sz w:val="24"/>
          <w:szCs w:val="24"/>
        </w:rPr>
      </w:pPr>
      <w:proofErr w:type="gramStart"/>
      <w:r>
        <w:rPr>
          <w:rFonts w:ascii="Times" w:eastAsia="Times" w:hAnsi="Times" w:cs="Times"/>
          <w:color w:val="000000"/>
          <w:sz w:val="24"/>
          <w:szCs w:val="24"/>
        </w:rPr>
        <w:t>§  Stockholder</w:t>
      </w:r>
      <w:proofErr w:type="gramEnd"/>
    </w:p>
    <w:p w14:paraId="27CAF49C" w14:textId="77777777" w:rsidR="002C5B3E" w:rsidRDefault="001F0B88">
      <w:pPr>
        <w:numPr>
          <w:ilvl w:val="0"/>
          <w:numId w:val="5"/>
        </w:numPr>
        <w:pBdr>
          <w:top w:val="nil"/>
          <w:left w:val="nil"/>
          <w:bottom w:val="nil"/>
          <w:right w:val="nil"/>
          <w:between w:val="nil"/>
        </w:pBdr>
        <w:spacing w:line="240" w:lineRule="auto"/>
        <w:ind w:right="720"/>
        <w:rPr>
          <w:rFonts w:ascii="Times" w:eastAsia="Times" w:hAnsi="Times" w:cs="Times"/>
          <w:color w:val="000000"/>
          <w:sz w:val="24"/>
          <w:szCs w:val="24"/>
        </w:rPr>
      </w:pPr>
      <w:r>
        <w:rPr>
          <w:rFonts w:ascii="Times" w:eastAsia="Times" w:hAnsi="Times" w:cs="Times"/>
          <w:color w:val="000000"/>
          <w:sz w:val="24"/>
          <w:szCs w:val="24"/>
        </w:rPr>
        <w:t>Standards of Cond</w:t>
      </w:r>
      <w:r>
        <w:rPr>
          <w:rFonts w:ascii="Times" w:eastAsia="Times" w:hAnsi="Times" w:cs="Times"/>
          <w:color w:val="000000"/>
          <w:sz w:val="24"/>
          <w:szCs w:val="24"/>
        </w:rPr>
        <w:t xml:space="preserve">uct must contain disciplinary </w:t>
      </w:r>
      <w:proofErr w:type="gramStart"/>
      <w:r>
        <w:rPr>
          <w:rFonts w:ascii="Times" w:eastAsia="Times" w:hAnsi="Times" w:cs="Times"/>
          <w:color w:val="000000"/>
          <w:sz w:val="24"/>
          <w:szCs w:val="24"/>
        </w:rPr>
        <w:t>action</w:t>
      </w:r>
      <w:proofErr w:type="gramEnd"/>
    </w:p>
    <w:p w14:paraId="3016DAEA" w14:textId="77777777" w:rsidR="002C5B3E" w:rsidRDefault="001F0B88">
      <w:pPr>
        <w:widowControl w:val="0"/>
        <w:spacing w:before="0" w:after="0" w:line="240" w:lineRule="auto"/>
        <w:rPr>
          <w:rFonts w:ascii="Times" w:eastAsia="Times" w:hAnsi="Times" w:cs="Times"/>
          <w:sz w:val="24"/>
          <w:szCs w:val="24"/>
        </w:rPr>
      </w:pPr>
      <w:hyperlink r:id="rId14">
        <w:r>
          <w:rPr>
            <w:rFonts w:ascii="Times" w:eastAsia="Times" w:hAnsi="Times" w:cs="Times"/>
            <w:color w:val="0000FF"/>
            <w:sz w:val="24"/>
            <w:szCs w:val="24"/>
            <w:u w:val="single"/>
          </w:rPr>
          <w:t>http://mn.gov/mmb/internalcontrol/executivebranchagencyrequirements/codeofconducttraining/</w:t>
        </w:r>
      </w:hyperlink>
    </w:p>
    <w:p w14:paraId="77D91F77" w14:textId="77777777" w:rsidR="002C5B3E" w:rsidRDefault="002C5B3E">
      <w:pPr>
        <w:widowControl w:val="0"/>
        <w:spacing w:before="0" w:after="0" w:line="240" w:lineRule="auto"/>
        <w:rPr>
          <w:rFonts w:ascii="Times" w:eastAsia="Times" w:hAnsi="Times" w:cs="Times"/>
          <w:sz w:val="24"/>
          <w:szCs w:val="24"/>
        </w:rPr>
      </w:pPr>
    </w:p>
    <w:p w14:paraId="5F991DFA" w14:textId="77777777" w:rsidR="002C5B3E" w:rsidRDefault="002C5B3E">
      <w:pPr>
        <w:widowControl w:val="0"/>
        <w:spacing w:before="0" w:after="0" w:line="240" w:lineRule="auto"/>
        <w:rPr>
          <w:rFonts w:ascii="Times" w:eastAsia="Times" w:hAnsi="Times" w:cs="Times"/>
          <w:b/>
          <w:sz w:val="24"/>
          <w:szCs w:val="24"/>
        </w:rPr>
      </w:pPr>
    </w:p>
    <w:p w14:paraId="101FE281" w14:textId="77777777" w:rsidR="002C5B3E" w:rsidRDefault="001F0B88">
      <w:pPr>
        <w:widowControl w:val="0"/>
        <w:spacing w:before="0" w:after="0" w:line="240" w:lineRule="auto"/>
        <w:rPr>
          <w:rFonts w:ascii="Times" w:eastAsia="Times" w:hAnsi="Times" w:cs="Times"/>
          <w:b/>
          <w:sz w:val="24"/>
          <w:szCs w:val="24"/>
        </w:rPr>
      </w:pPr>
      <w:r>
        <w:rPr>
          <w:rFonts w:ascii="Times" w:eastAsia="Times" w:hAnsi="Times" w:cs="Times"/>
          <w:b/>
          <w:sz w:val="24"/>
          <w:szCs w:val="24"/>
        </w:rPr>
        <w:t>Time and Effort Procedures</w:t>
      </w:r>
    </w:p>
    <w:p w14:paraId="32412ACF" w14:textId="77777777" w:rsidR="002C5B3E" w:rsidRDefault="002C5B3E">
      <w:pPr>
        <w:widowControl w:val="0"/>
        <w:spacing w:before="0" w:after="0" w:line="240" w:lineRule="auto"/>
        <w:rPr>
          <w:rFonts w:ascii="Times" w:eastAsia="Times" w:hAnsi="Times" w:cs="Times"/>
          <w:b/>
          <w:sz w:val="24"/>
          <w:szCs w:val="24"/>
        </w:rPr>
      </w:pPr>
    </w:p>
    <w:p w14:paraId="091406AB"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All staff paid with any amount of special education funds needs to complete time &amp; effort as an internal control method to ensure no sp</w:t>
      </w:r>
      <w:r>
        <w:rPr>
          <w:rFonts w:ascii="Times" w:eastAsia="Times" w:hAnsi="Times" w:cs="Times"/>
          <w:sz w:val="24"/>
          <w:szCs w:val="24"/>
        </w:rPr>
        <w:t>ed dollars are being used for non-sped expenditures.</w:t>
      </w:r>
    </w:p>
    <w:p w14:paraId="60507BD3"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Compensation for Personal services will include all wages, paid </w:t>
      </w:r>
      <w:proofErr w:type="gramStart"/>
      <w:r>
        <w:rPr>
          <w:rFonts w:ascii="Times" w:eastAsia="Times" w:hAnsi="Times" w:cs="Times"/>
          <w:sz w:val="24"/>
          <w:szCs w:val="24"/>
        </w:rPr>
        <w:t>currently</w:t>
      </w:r>
      <w:proofErr w:type="gramEnd"/>
      <w:r>
        <w:rPr>
          <w:rFonts w:ascii="Times" w:eastAsia="Times" w:hAnsi="Times" w:cs="Times"/>
          <w:sz w:val="24"/>
          <w:szCs w:val="24"/>
        </w:rPr>
        <w:t xml:space="preserve"> or accrued, for service of employees rendered during the period of performance under the federal award. May also include fringe b</w:t>
      </w:r>
      <w:r>
        <w:rPr>
          <w:rFonts w:ascii="Times" w:eastAsia="Times" w:hAnsi="Times" w:cs="Times"/>
          <w:sz w:val="24"/>
          <w:szCs w:val="24"/>
        </w:rPr>
        <w:t xml:space="preserve">enefits.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Uniform Grant Guidance 2 CFR §200.430</w:t>
      </w:r>
    </w:p>
    <w:p w14:paraId="0AAB4637" w14:textId="77777777" w:rsidR="002C5B3E" w:rsidRDefault="002C5B3E">
      <w:pPr>
        <w:widowControl w:val="0"/>
        <w:spacing w:before="0" w:after="0" w:line="240" w:lineRule="auto"/>
        <w:rPr>
          <w:rFonts w:ascii="Times" w:eastAsia="Times" w:hAnsi="Times" w:cs="Times"/>
          <w:sz w:val="24"/>
          <w:szCs w:val="24"/>
        </w:rPr>
      </w:pPr>
    </w:p>
    <w:p w14:paraId="67B1696B"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Compensation Requirements must be reasonable, follow the laws and/or rules or written </w:t>
      </w:r>
      <w:proofErr w:type="gramStart"/>
      <w:r>
        <w:rPr>
          <w:rFonts w:ascii="Times" w:eastAsia="Times" w:hAnsi="Times" w:cs="Times"/>
          <w:sz w:val="24"/>
          <w:szCs w:val="24"/>
        </w:rPr>
        <w:t>policies</w:t>
      </w:r>
      <w:proofErr w:type="gramEnd"/>
    </w:p>
    <w:p w14:paraId="1C262BFA"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and must meet the requirements of Federal </w:t>
      </w:r>
      <w:proofErr w:type="gramStart"/>
      <w:r>
        <w:rPr>
          <w:rFonts w:ascii="Times" w:eastAsia="Times" w:hAnsi="Times" w:cs="Times"/>
          <w:sz w:val="24"/>
          <w:szCs w:val="24"/>
        </w:rPr>
        <w:t>statute, and</w:t>
      </w:r>
      <w:proofErr w:type="gramEnd"/>
      <w:r>
        <w:rPr>
          <w:rFonts w:ascii="Times" w:eastAsia="Times" w:hAnsi="Times" w:cs="Times"/>
          <w:sz w:val="24"/>
          <w:szCs w:val="24"/>
        </w:rPr>
        <w:t xml:space="preserve"> Is supported by the law.</w:t>
      </w:r>
    </w:p>
    <w:p w14:paraId="7F71E431" w14:textId="77777777" w:rsidR="002C5B3E" w:rsidRDefault="001F0B88">
      <w:pPr>
        <w:widowControl w:val="0"/>
        <w:spacing w:before="0" w:after="0" w:line="240" w:lineRule="auto"/>
        <w:ind w:left="4320"/>
        <w:rPr>
          <w:rFonts w:ascii="Times" w:eastAsia="Times" w:hAnsi="Times" w:cs="Times"/>
          <w:sz w:val="24"/>
          <w:szCs w:val="24"/>
        </w:rPr>
      </w:pPr>
      <w:r>
        <w:rPr>
          <w:rFonts w:ascii="Times" w:eastAsia="Times" w:hAnsi="Times" w:cs="Times"/>
          <w:sz w:val="24"/>
          <w:szCs w:val="24"/>
        </w:rPr>
        <w:t>Uniform Grant Guidance 2 C</w:t>
      </w:r>
      <w:r>
        <w:rPr>
          <w:rFonts w:ascii="Times" w:eastAsia="Times" w:hAnsi="Times" w:cs="Times"/>
          <w:sz w:val="24"/>
          <w:szCs w:val="24"/>
        </w:rPr>
        <w:t>FR §200.430(a)</w:t>
      </w:r>
    </w:p>
    <w:p w14:paraId="4F4C2BDA" w14:textId="77777777" w:rsidR="002C5B3E" w:rsidRDefault="002C5B3E">
      <w:pPr>
        <w:widowControl w:val="0"/>
        <w:spacing w:before="0" w:after="0" w:line="240" w:lineRule="auto"/>
        <w:ind w:left="4320"/>
        <w:rPr>
          <w:rFonts w:ascii="Times" w:eastAsia="Times" w:hAnsi="Times" w:cs="Times"/>
          <w:sz w:val="24"/>
          <w:szCs w:val="24"/>
        </w:rPr>
      </w:pPr>
    </w:p>
    <w:p w14:paraId="383B345F" w14:textId="77777777" w:rsidR="002C5B3E" w:rsidRDefault="001F0B88">
      <w:pPr>
        <w:spacing w:before="0" w:after="0" w:line="240" w:lineRule="auto"/>
        <w:rPr>
          <w:rFonts w:ascii="Times" w:eastAsia="Times" w:hAnsi="Times" w:cs="Times"/>
          <w:sz w:val="24"/>
          <w:szCs w:val="24"/>
        </w:rPr>
      </w:pPr>
      <w:r>
        <w:rPr>
          <w:rFonts w:ascii="Times" w:eastAsia="Times" w:hAnsi="Times" w:cs="Times"/>
          <w:sz w:val="24"/>
          <w:szCs w:val="24"/>
        </w:rPr>
        <w:t xml:space="preserve">Documentation for Time and Effort must include all charges to Federal awards for salaries and wages must be based on records that accurately reflect the work performed. </w:t>
      </w:r>
    </w:p>
    <w:p w14:paraId="5254E2BF" w14:textId="77777777" w:rsidR="002C5B3E" w:rsidRDefault="001F0B88">
      <w:pPr>
        <w:spacing w:before="0" w:after="0" w:line="240" w:lineRule="auto"/>
        <w:ind w:left="3600" w:firstLine="720"/>
        <w:rPr>
          <w:rFonts w:ascii="Times" w:eastAsia="Times" w:hAnsi="Times" w:cs="Times"/>
          <w:sz w:val="24"/>
          <w:szCs w:val="24"/>
        </w:rPr>
      </w:pPr>
      <w:r>
        <w:rPr>
          <w:rFonts w:ascii="Times" w:eastAsia="Times" w:hAnsi="Times" w:cs="Times"/>
          <w:sz w:val="24"/>
          <w:szCs w:val="24"/>
        </w:rPr>
        <w:t>Uniform Grant Guidance §200.430(</w:t>
      </w:r>
      <w:proofErr w:type="spellStart"/>
      <w:r>
        <w:rPr>
          <w:rFonts w:ascii="Times" w:eastAsia="Times" w:hAnsi="Times" w:cs="Times"/>
          <w:sz w:val="24"/>
          <w:szCs w:val="24"/>
        </w:rPr>
        <w:t>i</w:t>
      </w:r>
      <w:proofErr w:type="spellEnd"/>
      <w:r>
        <w:rPr>
          <w:rFonts w:ascii="Times" w:eastAsia="Times" w:hAnsi="Times" w:cs="Times"/>
          <w:sz w:val="24"/>
          <w:szCs w:val="24"/>
        </w:rPr>
        <w:t>)(1)(</w:t>
      </w:r>
      <w:proofErr w:type="spellStart"/>
      <w:r>
        <w:rPr>
          <w:rFonts w:ascii="Times" w:eastAsia="Times" w:hAnsi="Times" w:cs="Times"/>
          <w:sz w:val="24"/>
          <w:szCs w:val="24"/>
        </w:rPr>
        <w:t>i</w:t>
      </w:r>
      <w:proofErr w:type="spellEnd"/>
      <w:r>
        <w:rPr>
          <w:rFonts w:ascii="Times" w:eastAsia="Times" w:hAnsi="Times" w:cs="Times"/>
          <w:sz w:val="24"/>
          <w:szCs w:val="24"/>
        </w:rPr>
        <w:t>)-(vii)</w:t>
      </w:r>
    </w:p>
    <w:p w14:paraId="1D8BA91B"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Records will be:</w:t>
      </w:r>
    </w:p>
    <w:p w14:paraId="11E343FB"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_ Supported by a syste</w:t>
      </w:r>
      <w:r>
        <w:rPr>
          <w:rFonts w:ascii="Times" w:eastAsia="Times" w:hAnsi="Times" w:cs="Times"/>
          <w:color w:val="000000"/>
          <w:sz w:val="24"/>
          <w:szCs w:val="24"/>
        </w:rPr>
        <w:t xml:space="preserve">m of internal </w:t>
      </w:r>
      <w:proofErr w:type="gramStart"/>
      <w:r>
        <w:rPr>
          <w:rFonts w:ascii="Times" w:eastAsia="Times" w:hAnsi="Times" w:cs="Times"/>
          <w:color w:val="000000"/>
          <w:sz w:val="24"/>
          <w:szCs w:val="24"/>
        </w:rPr>
        <w:t>controls</w:t>
      </w:r>
      <w:proofErr w:type="gramEnd"/>
    </w:p>
    <w:p w14:paraId="56B3BF7C"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 Accurate, allowable, and properly allocated</w:t>
      </w:r>
    </w:p>
    <w:p w14:paraId="48C5E6F1"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 Official records of the LEA</w:t>
      </w:r>
    </w:p>
    <w:p w14:paraId="6B397ECB" w14:textId="77777777" w:rsidR="002C5B3E" w:rsidRDefault="001F0B88">
      <w:pPr>
        <w:widowControl w:val="0"/>
        <w:spacing w:before="0" w:after="0" w:line="240" w:lineRule="auto"/>
        <w:rPr>
          <w:rFonts w:ascii="Times" w:eastAsia="Times" w:hAnsi="Times" w:cs="Times"/>
          <w:color w:val="000000"/>
          <w:sz w:val="24"/>
          <w:szCs w:val="24"/>
        </w:rPr>
      </w:pPr>
      <w:r>
        <w:rPr>
          <w:rFonts w:ascii="Times" w:eastAsia="Times" w:hAnsi="Times" w:cs="Times"/>
          <w:color w:val="000000"/>
          <w:sz w:val="24"/>
          <w:szCs w:val="24"/>
        </w:rPr>
        <w:t>– Reflective of total activity</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Uniform Grant Guidance §200.430(</w:t>
      </w:r>
      <w:proofErr w:type="spellStart"/>
      <w:r>
        <w:rPr>
          <w:rFonts w:ascii="Times" w:eastAsia="Times" w:hAnsi="Times" w:cs="Times"/>
          <w:color w:val="000000"/>
          <w:sz w:val="24"/>
          <w:szCs w:val="24"/>
        </w:rPr>
        <w:t>i</w:t>
      </w:r>
      <w:proofErr w:type="spellEnd"/>
      <w:r>
        <w:rPr>
          <w:rFonts w:ascii="Times" w:eastAsia="Times" w:hAnsi="Times" w:cs="Times"/>
          <w:color w:val="000000"/>
          <w:sz w:val="24"/>
          <w:szCs w:val="24"/>
        </w:rPr>
        <w:t>)(1)(</w:t>
      </w:r>
      <w:proofErr w:type="spellStart"/>
      <w:r>
        <w:rPr>
          <w:rFonts w:ascii="Times" w:eastAsia="Times" w:hAnsi="Times" w:cs="Times"/>
          <w:color w:val="000000"/>
          <w:sz w:val="24"/>
          <w:szCs w:val="24"/>
        </w:rPr>
        <w:t>i</w:t>
      </w:r>
      <w:proofErr w:type="spellEnd"/>
      <w:r>
        <w:rPr>
          <w:rFonts w:ascii="Times" w:eastAsia="Times" w:hAnsi="Times" w:cs="Times"/>
          <w:color w:val="000000"/>
          <w:sz w:val="24"/>
          <w:szCs w:val="24"/>
        </w:rPr>
        <w:t>)-(vii)</w:t>
      </w:r>
    </w:p>
    <w:p w14:paraId="17C22A62" w14:textId="77777777" w:rsidR="002C5B3E" w:rsidRDefault="002C5B3E">
      <w:pPr>
        <w:widowControl w:val="0"/>
        <w:spacing w:before="0" w:after="0" w:line="240" w:lineRule="auto"/>
        <w:rPr>
          <w:rFonts w:ascii="Times" w:eastAsia="Times" w:hAnsi="Times" w:cs="Times"/>
          <w:color w:val="000000"/>
          <w:sz w:val="24"/>
          <w:szCs w:val="24"/>
        </w:rPr>
      </w:pPr>
    </w:p>
    <w:p w14:paraId="0EE0B62A"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Records will:</w:t>
      </w:r>
    </w:p>
    <w:p w14:paraId="5DB92473"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Include all activities</w:t>
      </w:r>
    </w:p>
    <w:p w14:paraId="22B83CA6"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Comply with accounting policies est</w:t>
      </w:r>
      <w:r>
        <w:rPr>
          <w:rFonts w:ascii="Times" w:eastAsia="Times" w:hAnsi="Times" w:cs="Times"/>
          <w:sz w:val="24"/>
          <w:szCs w:val="24"/>
        </w:rPr>
        <w:t>ablished by the LEA’s policy</w:t>
      </w:r>
    </w:p>
    <w:p w14:paraId="10FB833A"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Support distribution of the employee’s salary or wages among specific activities or cost obj</w:t>
      </w:r>
    </w:p>
    <w:p w14:paraId="1BE5F029"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Budget estimates alone do not qualify support for charges</w:t>
      </w:r>
    </w:p>
    <w:p w14:paraId="5F3B0F30" w14:textId="77777777" w:rsidR="002C5B3E" w:rsidRDefault="001F0B88">
      <w:pPr>
        <w:widowControl w:val="0"/>
        <w:spacing w:before="0" w:after="0" w:line="240" w:lineRule="auto"/>
        <w:ind w:left="3600" w:firstLine="720"/>
        <w:rPr>
          <w:rFonts w:ascii="Times" w:eastAsia="Times" w:hAnsi="Times" w:cs="Times"/>
          <w:sz w:val="24"/>
          <w:szCs w:val="24"/>
        </w:rPr>
      </w:pPr>
      <w:r>
        <w:rPr>
          <w:rFonts w:ascii="Times" w:eastAsia="Times" w:hAnsi="Times" w:cs="Times"/>
          <w:sz w:val="24"/>
          <w:szCs w:val="24"/>
        </w:rPr>
        <w:t>Uniform Grant Guidance §200.430(</w:t>
      </w:r>
      <w:proofErr w:type="spellStart"/>
      <w:r>
        <w:rPr>
          <w:rFonts w:ascii="Times" w:eastAsia="Times" w:hAnsi="Times" w:cs="Times"/>
          <w:sz w:val="24"/>
          <w:szCs w:val="24"/>
        </w:rPr>
        <w:t>i</w:t>
      </w:r>
      <w:proofErr w:type="spellEnd"/>
      <w:r>
        <w:rPr>
          <w:rFonts w:ascii="Times" w:eastAsia="Times" w:hAnsi="Times" w:cs="Times"/>
          <w:sz w:val="24"/>
          <w:szCs w:val="24"/>
        </w:rPr>
        <w:t>)(1)(</w:t>
      </w:r>
      <w:proofErr w:type="spellStart"/>
      <w:r>
        <w:rPr>
          <w:rFonts w:ascii="Times" w:eastAsia="Times" w:hAnsi="Times" w:cs="Times"/>
          <w:sz w:val="24"/>
          <w:szCs w:val="24"/>
        </w:rPr>
        <w:t>i</w:t>
      </w:r>
      <w:proofErr w:type="spellEnd"/>
      <w:r>
        <w:rPr>
          <w:rFonts w:ascii="Times" w:eastAsia="Times" w:hAnsi="Times" w:cs="Times"/>
          <w:sz w:val="24"/>
          <w:szCs w:val="24"/>
        </w:rPr>
        <w:t>)-(vii)</w:t>
      </w:r>
    </w:p>
    <w:p w14:paraId="77C28A69"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Standards</w:t>
      </w:r>
    </w:p>
    <w:p w14:paraId="7D44E683"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lastRenderedPageBreak/>
        <w:t>When time and e</w:t>
      </w:r>
      <w:r>
        <w:rPr>
          <w:rFonts w:ascii="Times" w:eastAsia="Times" w:hAnsi="Times" w:cs="Times"/>
          <w:sz w:val="24"/>
          <w:szCs w:val="24"/>
        </w:rPr>
        <w:t>ffort records do not meet the requirements, PARs, Certifications or other</w:t>
      </w:r>
    </w:p>
    <w:p w14:paraId="574C1FE8"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supporting documents will be required.</w:t>
      </w:r>
    </w:p>
    <w:p w14:paraId="1E70EBEA" w14:textId="77777777" w:rsidR="002C5B3E" w:rsidRDefault="001F0B88">
      <w:pPr>
        <w:widowControl w:val="0"/>
        <w:spacing w:before="0" w:after="0" w:line="240" w:lineRule="auto"/>
        <w:ind w:left="3600" w:firstLine="720"/>
        <w:rPr>
          <w:rFonts w:ascii="Times" w:eastAsia="Times" w:hAnsi="Times" w:cs="Times"/>
          <w:sz w:val="24"/>
          <w:szCs w:val="24"/>
        </w:rPr>
      </w:pPr>
      <w:r>
        <w:rPr>
          <w:rFonts w:ascii="Times" w:eastAsia="Times" w:hAnsi="Times" w:cs="Times"/>
          <w:sz w:val="24"/>
          <w:szCs w:val="24"/>
        </w:rPr>
        <w:t>Uniform Grant Guidance §200.430(8)</w:t>
      </w:r>
    </w:p>
    <w:p w14:paraId="6D17214F"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Cost Objectives Definition</w:t>
      </w:r>
    </w:p>
    <w:p w14:paraId="2B65C179"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Program, function, activity, award, organizational subdivision, contract, or work unit for which cost data are desired and for which provision is made to accumulate and measure the cost of process, products, jobs, capital projects, etc.</w:t>
      </w:r>
      <w:r>
        <w:rPr>
          <w:rFonts w:ascii="Times" w:eastAsia="Times" w:hAnsi="Times" w:cs="Times"/>
          <w:sz w:val="24"/>
          <w:szCs w:val="24"/>
        </w:rPr>
        <w:tab/>
        <w:t>Uniform Grant Gui</w:t>
      </w:r>
      <w:r>
        <w:rPr>
          <w:rFonts w:ascii="Times" w:eastAsia="Times" w:hAnsi="Times" w:cs="Times"/>
          <w:sz w:val="24"/>
          <w:szCs w:val="24"/>
        </w:rPr>
        <w:t>dance §200.28</w:t>
      </w:r>
    </w:p>
    <w:p w14:paraId="79BBF67A" w14:textId="77777777" w:rsidR="002C5B3E" w:rsidRDefault="002C5B3E">
      <w:pPr>
        <w:widowControl w:val="0"/>
        <w:spacing w:before="0" w:after="0" w:line="240" w:lineRule="auto"/>
        <w:rPr>
          <w:rFonts w:ascii="Times" w:eastAsia="Times" w:hAnsi="Times" w:cs="Times"/>
          <w:sz w:val="24"/>
          <w:szCs w:val="24"/>
        </w:rPr>
      </w:pPr>
    </w:p>
    <w:p w14:paraId="3AEB9703"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Support the distribution among specific activities if the employee works on:</w:t>
      </w:r>
    </w:p>
    <w:p w14:paraId="7B0D2F1E"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More than one Federal award</w:t>
      </w:r>
    </w:p>
    <w:p w14:paraId="43D59AB8"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A Federal award and non-Federal award</w:t>
      </w:r>
    </w:p>
    <w:p w14:paraId="749D5264"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Two or more indirect activities which are allocated using different allocation bases</w:t>
      </w:r>
    </w:p>
    <w:p w14:paraId="526EC674"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An unallowable activity and a direct or indirect cost activity</w:t>
      </w:r>
    </w:p>
    <w:p w14:paraId="7EC0415B"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Uniform Grant Guidance §200.430(</w:t>
      </w:r>
      <w:proofErr w:type="spellStart"/>
      <w:r>
        <w:rPr>
          <w:rFonts w:ascii="Times" w:eastAsia="Times" w:hAnsi="Times" w:cs="Times"/>
          <w:sz w:val="24"/>
          <w:szCs w:val="24"/>
        </w:rPr>
        <w:t>i</w:t>
      </w:r>
      <w:proofErr w:type="spellEnd"/>
      <w:r>
        <w:rPr>
          <w:rFonts w:ascii="Times" w:eastAsia="Times" w:hAnsi="Times" w:cs="Times"/>
          <w:sz w:val="24"/>
          <w:szCs w:val="24"/>
        </w:rPr>
        <w:t>)(1)(vii)</w:t>
      </w:r>
    </w:p>
    <w:p w14:paraId="30982B82" w14:textId="77777777" w:rsidR="002C5B3E" w:rsidRDefault="002C5B3E">
      <w:pPr>
        <w:widowControl w:val="0"/>
        <w:spacing w:before="0" w:after="0" w:line="240" w:lineRule="auto"/>
        <w:rPr>
          <w:rFonts w:ascii="Times" w:eastAsia="Times" w:hAnsi="Times" w:cs="Times"/>
          <w:sz w:val="24"/>
          <w:szCs w:val="24"/>
        </w:rPr>
      </w:pPr>
    </w:p>
    <w:p w14:paraId="58C9DFFC" w14:textId="77777777" w:rsidR="002C5B3E" w:rsidRDefault="001F0B88">
      <w:pPr>
        <w:widowControl w:val="0"/>
        <w:spacing w:before="0" w:after="0" w:line="240" w:lineRule="auto"/>
        <w:rPr>
          <w:rFonts w:ascii="Times" w:eastAsia="Times" w:hAnsi="Times" w:cs="Times"/>
          <w:sz w:val="24"/>
          <w:szCs w:val="24"/>
        </w:rPr>
      </w:pPr>
      <w:bookmarkStart w:id="5" w:name="_heading=h.tyjcwt" w:colFirst="0" w:colLast="0"/>
      <w:bookmarkEnd w:id="5"/>
      <w:r>
        <w:rPr>
          <w:rFonts w:ascii="Times" w:eastAsia="Times" w:hAnsi="Times" w:cs="Times"/>
          <w:sz w:val="24"/>
          <w:szCs w:val="24"/>
        </w:rPr>
        <w:t xml:space="preserve">Single Cost Objective: a single function or a single </w:t>
      </w:r>
      <w:r>
        <w:rPr>
          <w:rFonts w:ascii="Times" w:eastAsia="Times" w:hAnsi="Times" w:cs="Times"/>
          <w:sz w:val="24"/>
          <w:szCs w:val="24"/>
        </w:rPr>
        <w:t>grant or a single activity</w:t>
      </w:r>
    </w:p>
    <w:p w14:paraId="53A2A482"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May be one cost objective even when paid out of more than one award.</w:t>
      </w:r>
    </w:p>
    <w:p w14:paraId="218DE087"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Ask, could I pay this employee fully from each federal award if I needed to? Would all activity be eligible under each federal award?</w:t>
      </w:r>
    </w:p>
    <w:p w14:paraId="5AEB5197" w14:textId="77777777" w:rsidR="002C5B3E" w:rsidRDefault="002C5B3E">
      <w:pPr>
        <w:widowControl w:val="0"/>
        <w:spacing w:before="0" w:after="0" w:line="240" w:lineRule="auto"/>
        <w:rPr>
          <w:rFonts w:ascii="Times" w:eastAsia="Times" w:hAnsi="Times" w:cs="Times"/>
          <w:sz w:val="24"/>
          <w:szCs w:val="24"/>
        </w:rPr>
      </w:pPr>
    </w:p>
    <w:p w14:paraId="10A5F0B0"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Multiple Cost Objecti</w:t>
      </w:r>
      <w:r>
        <w:rPr>
          <w:rFonts w:ascii="Times" w:eastAsia="Times" w:hAnsi="Times" w:cs="Times"/>
          <w:sz w:val="24"/>
          <w:szCs w:val="24"/>
        </w:rPr>
        <w:t>ves: multiple functions or multiple grants or multiple activities.</w:t>
      </w:r>
    </w:p>
    <w:p w14:paraId="490F59D1" w14:textId="77777777" w:rsidR="002C5B3E" w:rsidRDefault="001F0B88">
      <w:pPr>
        <w:widowControl w:val="0"/>
        <w:numPr>
          <w:ilvl w:val="0"/>
          <w:numId w:val="5"/>
        </w:numPr>
        <w:pBdr>
          <w:top w:val="nil"/>
          <w:left w:val="nil"/>
          <w:bottom w:val="nil"/>
          <w:right w:val="nil"/>
          <w:between w:val="nil"/>
        </w:pBdr>
        <w:spacing w:before="0" w:after="0" w:line="240" w:lineRule="auto"/>
        <w:ind w:right="720"/>
        <w:rPr>
          <w:rFonts w:ascii="Times" w:eastAsia="Times" w:hAnsi="Times" w:cs="Times"/>
          <w:color w:val="000000"/>
          <w:sz w:val="24"/>
          <w:szCs w:val="24"/>
        </w:rPr>
      </w:pPr>
      <w:r>
        <w:rPr>
          <w:rFonts w:ascii="Times" w:eastAsia="Times" w:hAnsi="Times" w:cs="Times"/>
          <w:color w:val="000000"/>
          <w:sz w:val="24"/>
          <w:szCs w:val="24"/>
        </w:rPr>
        <w:t>Activities cannot be paid in full by all grant sources paying individual.</w:t>
      </w:r>
    </w:p>
    <w:p w14:paraId="6CF58482" w14:textId="77777777" w:rsidR="002C5B3E" w:rsidRDefault="002C5B3E">
      <w:pPr>
        <w:widowControl w:val="0"/>
        <w:pBdr>
          <w:top w:val="nil"/>
          <w:left w:val="nil"/>
          <w:bottom w:val="nil"/>
          <w:right w:val="nil"/>
          <w:between w:val="nil"/>
        </w:pBdr>
        <w:spacing w:before="0" w:after="0" w:line="240" w:lineRule="auto"/>
        <w:ind w:left="720" w:right="720"/>
        <w:rPr>
          <w:rFonts w:ascii="Times" w:eastAsia="Times" w:hAnsi="Times" w:cs="Times"/>
          <w:color w:val="000000"/>
          <w:sz w:val="24"/>
          <w:szCs w:val="24"/>
        </w:rPr>
      </w:pPr>
    </w:p>
    <w:p w14:paraId="21E96A69"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Monitoring Documentation may include Payroll </w:t>
      </w:r>
      <w:proofErr w:type="gramStart"/>
      <w:r>
        <w:rPr>
          <w:rFonts w:ascii="Times" w:eastAsia="Times" w:hAnsi="Times" w:cs="Times"/>
          <w:sz w:val="24"/>
          <w:szCs w:val="24"/>
        </w:rPr>
        <w:t>Reports</w:t>
      </w:r>
      <w:proofErr w:type="gramEnd"/>
    </w:p>
    <w:p w14:paraId="12A4094D"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Supporting documentation</w:t>
      </w:r>
    </w:p>
    <w:p w14:paraId="3A058991"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 Calendar, schedule, logs, class schedules, with </w:t>
      </w:r>
      <w:proofErr w:type="gramStart"/>
      <w:r>
        <w:rPr>
          <w:rFonts w:ascii="Times" w:eastAsia="Times" w:hAnsi="Times" w:cs="Times"/>
          <w:sz w:val="24"/>
          <w:szCs w:val="24"/>
        </w:rPr>
        <w:t>time period</w:t>
      </w:r>
      <w:proofErr w:type="gramEnd"/>
      <w:r>
        <w:rPr>
          <w:rFonts w:ascii="Times" w:eastAsia="Times" w:hAnsi="Times" w:cs="Times"/>
          <w:sz w:val="24"/>
          <w:szCs w:val="24"/>
        </w:rPr>
        <w:t xml:space="preserve"> applied, employee name &amp; supervisor signature.</w:t>
      </w:r>
    </w:p>
    <w:p w14:paraId="017B5B2B" w14:textId="77777777" w:rsidR="002C5B3E" w:rsidRDefault="001F0B88">
      <w:pPr>
        <w:numPr>
          <w:ilvl w:val="0"/>
          <w:numId w:val="5"/>
        </w:numPr>
        <w:pBdr>
          <w:top w:val="nil"/>
          <w:left w:val="nil"/>
          <w:bottom w:val="nil"/>
          <w:right w:val="nil"/>
          <w:between w:val="nil"/>
        </w:pBdr>
        <w:spacing w:line="240" w:lineRule="auto"/>
        <w:ind w:right="720"/>
        <w:rPr>
          <w:rFonts w:ascii="Times" w:eastAsia="Times" w:hAnsi="Times" w:cs="Times"/>
          <w:b/>
          <w:color w:val="000000"/>
          <w:sz w:val="24"/>
          <w:szCs w:val="24"/>
        </w:rPr>
      </w:pPr>
      <w:r>
        <w:rPr>
          <w:rFonts w:ascii="Times" w:eastAsia="Times" w:hAnsi="Times" w:cs="Times"/>
          <w:color w:val="000000"/>
          <w:sz w:val="24"/>
          <w:szCs w:val="24"/>
        </w:rPr>
        <w:t xml:space="preserve">PARs/Certification and </w:t>
      </w:r>
      <w:r>
        <w:rPr>
          <w:rFonts w:ascii="Times" w:eastAsia="Times" w:hAnsi="Times" w:cs="Times"/>
          <w:b/>
          <w:color w:val="000000"/>
          <w:sz w:val="24"/>
          <w:szCs w:val="24"/>
        </w:rPr>
        <w:t xml:space="preserve">staff schedule with dates </w:t>
      </w:r>
      <w:proofErr w:type="gramStart"/>
      <w:r>
        <w:rPr>
          <w:rFonts w:ascii="Times" w:eastAsia="Times" w:hAnsi="Times" w:cs="Times"/>
          <w:b/>
          <w:color w:val="000000"/>
          <w:sz w:val="24"/>
          <w:szCs w:val="24"/>
        </w:rPr>
        <w:t>applied,</w:t>
      </w:r>
      <w:proofErr w:type="gramEnd"/>
      <w:r>
        <w:rPr>
          <w:rFonts w:ascii="Times" w:eastAsia="Times" w:hAnsi="Times" w:cs="Times"/>
          <w:b/>
          <w:color w:val="000000"/>
          <w:sz w:val="24"/>
          <w:szCs w:val="24"/>
        </w:rPr>
        <w:t xml:space="preserve"> employee name &amp; supervisor signature.</w:t>
      </w:r>
    </w:p>
    <w:p w14:paraId="74652BC7" w14:textId="77777777" w:rsidR="002C5B3E" w:rsidRDefault="001F0B88">
      <w:pPr>
        <w:ind w:left="360"/>
        <w:rPr>
          <w:rFonts w:ascii="Times" w:eastAsia="Times" w:hAnsi="Times" w:cs="Times"/>
          <w:sz w:val="24"/>
          <w:szCs w:val="24"/>
        </w:rPr>
      </w:pPr>
      <w:r>
        <w:rPr>
          <w:rFonts w:ascii="Times" w:eastAsia="Times" w:hAnsi="Times" w:cs="Times"/>
          <w:sz w:val="24"/>
          <w:szCs w:val="24"/>
        </w:rPr>
        <w:t>Payroll Report including School Name, Employee Name</w:t>
      </w:r>
      <w:r>
        <w:rPr>
          <w:rFonts w:ascii="Times" w:eastAsia="Times" w:hAnsi="Times" w:cs="Times"/>
          <w:sz w:val="24"/>
          <w:szCs w:val="24"/>
        </w:rPr>
        <w:t>, Finance Code, Object Code, Accounting Date, Amount by Line, and Total by Employee.</w:t>
      </w:r>
    </w:p>
    <w:p w14:paraId="684D631C" w14:textId="77777777" w:rsidR="002C5B3E" w:rsidRDefault="001F0B88">
      <w:pPr>
        <w:rPr>
          <w:rFonts w:ascii="Times" w:eastAsia="Times" w:hAnsi="Times" w:cs="Times"/>
          <w:sz w:val="24"/>
          <w:szCs w:val="24"/>
        </w:rPr>
      </w:pPr>
      <w:r>
        <w:rPr>
          <w:rFonts w:ascii="Times" w:eastAsia="Times" w:hAnsi="Times" w:cs="Times"/>
          <w:sz w:val="24"/>
          <w:szCs w:val="24"/>
        </w:rPr>
        <w:t>Time and Effort Supporting Documents</w:t>
      </w:r>
    </w:p>
    <w:p w14:paraId="7BE00B40"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PARs/certifications are not specifically required in the Uniform Grant Guidance</w:t>
      </w:r>
    </w:p>
    <w:p w14:paraId="5D1C8D89"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Recommended that LEAs continue to use these documents to show support for time and effort • It is mentioned once, Uniform Grant Guidance §200.430(8)</w:t>
      </w:r>
    </w:p>
    <w:p w14:paraId="2B6EA134"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 Gives permission to obtain PARs, </w:t>
      </w:r>
      <w:proofErr w:type="gramStart"/>
      <w:r>
        <w:rPr>
          <w:rFonts w:ascii="Times" w:eastAsia="Times" w:hAnsi="Times" w:cs="Times"/>
          <w:sz w:val="24"/>
          <w:szCs w:val="24"/>
        </w:rPr>
        <w:t>Certifications</w:t>
      </w:r>
      <w:proofErr w:type="gramEnd"/>
      <w:r>
        <w:rPr>
          <w:rFonts w:ascii="Times" w:eastAsia="Times" w:hAnsi="Times" w:cs="Times"/>
          <w:sz w:val="24"/>
          <w:szCs w:val="24"/>
        </w:rPr>
        <w:t xml:space="preserve"> or other supporting documentation if the LEA is not in </w:t>
      </w:r>
      <w:r>
        <w:rPr>
          <w:rFonts w:ascii="Times" w:eastAsia="Times" w:hAnsi="Times" w:cs="Times"/>
          <w:sz w:val="24"/>
          <w:szCs w:val="24"/>
        </w:rPr>
        <w:t>compliance.</w:t>
      </w:r>
    </w:p>
    <w:p w14:paraId="4E2B18F6" w14:textId="77777777" w:rsidR="002C5B3E" w:rsidRDefault="001F0B88">
      <w:pPr>
        <w:rPr>
          <w:rFonts w:ascii="Times" w:eastAsia="Times" w:hAnsi="Times" w:cs="Times"/>
          <w:sz w:val="24"/>
          <w:szCs w:val="24"/>
        </w:rPr>
      </w:pPr>
      <w:r>
        <w:rPr>
          <w:rFonts w:ascii="Times" w:eastAsia="Times" w:hAnsi="Times" w:cs="Times"/>
          <w:sz w:val="24"/>
          <w:szCs w:val="24"/>
        </w:rPr>
        <w:t>Time and Effort Support – Monthly Example to provide Who, Days worked, Hours worked, Activities, and After the fact. Daily Example – Employee schedule.</w:t>
      </w:r>
    </w:p>
    <w:p w14:paraId="666983BC"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If personnel expenditures are paid with state funds, we anticipate </w:t>
      </w:r>
      <w:proofErr w:type="gramStart"/>
      <w:r>
        <w:rPr>
          <w:rFonts w:ascii="Times" w:eastAsia="Times" w:hAnsi="Times" w:cs="Times"/>
          <w:sz w:val="24"/>
          <w:szCs w:val="24"/>
        </w:rPr>
        <w:t>to see</w:t>
      </w:r>
      <w:proofErr w:type="gramEnd"/>
      <w:r>
        <w:rPr>
          <w:rFonts w:ascii="Times" w:eastAsia="Times" w:hAnsi="Times" w:cs="Times"/>
          <w:sz w:val="24"/>
          <w:szCs w:val="24"/>
        </w:rPr>
        <w:t>:</w:t>
      </w:r>
    </w:p>
    <w:p w14:paraId="78EFB27D"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Payroll reports</w:t>
      </w:r>
    </w:p>
    <w:p w14:paraId="1E9F5488"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 Staff calendar, logs, class schedule, staff schedule (one of the items for evidence of 100% </w:t>
      </w:r>
      <w:r>
        <w:rPr>
          <w:rFonts w:ascii="Times" w:eastAsia="Times" w:hAnsi="Times" w:cs="Times"/>
          <w:sz w:val="24"/>
          <w:szCs w:val="24"/>
        </w:rPr>
        <w:lastRenderedPageBreak/>
        <w:t>Special Ed with biannual Time and Effort.) With relevant date applied to, employee name and supervisor signature.</w:t>
      </w:r>
    </w:p>
    <w:p w14:paraId="617AA744"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w:t>
      </w:r>
    </w:p>
    <w:p w14:paraId="396FCEF2"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If personnel expenditures are paid with feder</w:t>
      </w:r>
      <w:r>
        <w:rPr>
          <w:rFonts w:ascii="Times" w:eastAsia="Times" w:hAnsi="Times" w:cs="Times"/>
          <w:sz w:val="24"/>
          <w:szCs w:val="24"/>
        </w:rPr>
        <w:t xml:space="preserve">al funds, we anticipate </w:t>
      </w:r>
      <w:proofErr w:type="gramStart"/>
      <w:r>
        <w:rPr>
          <w:rFonts w:ascii="Times" w:eastAsia="Times" w:hAnsi="Times" w:cs="Times"/>
          <w:sz w:val="24"/>
          <w:szCs w:val="24"/>
        </w:rPr>
        <w:t>to see</w:t>
      </w:r>
      <w:proofErr w:type="gramEnd"/>
      <w:r>
        <w:rPr>
          <w:rFonts w:ascii="Times" w:eastAsia="Times" w:hAnsi="Times" w:cs="Times"/>
          <w:sz w:val="24"/>
          <w:szCs w:val="24"/>
        </w:rPr>
        <w:t>:</w:t>
      </w:r>
    </w:p>
    <w:p w14:paraId="1162DB54"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Payroll reports</w:t>
      </w:r>
    </w:p>
    <w:p w14:paraId="1884EEF3"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PAR/Certification (depending on the cost objective)</w:t>
      </w:r>
    </w:p>
    <w:p w14:paraId="3ECF940E" w14:textId="77777777" w:rsidR="002C5B3E" w:rsidRDefault="001F0B88">
      <w:pPr>
        <w:widowControl w:val="0"/>
        <w:spacing w:before="0" w:after="0" w:line="240" w:lineRule="auto"/>
        <w:rPr>
          <w:rFonts w:ascii="Times" w:eastAsia="Times" w:hAnsi="Times" w:cs="Times"/>
          <w:sz w:val="24"/>
          <w:szCs w:val="24"/>
        </w:rPr>
      </w:pPr>
      <w:r>
        <w:rPr>
          <w:rFonts w:ascii="Times" w:eastAsia="Times" w:hAnsi="Times" w:cs="Times"/>
          <w:sz w:val="24"/>
          <w:szCs w:val="24"/>
        </w:rPr>
        <w:t xml:space="preserve">· Staff schedule reflecting actual work </w:t>
      </w:r>
      <w:proofErr w:type="gramStart"/>
      <w:r>
        <w:rPr>
          <w:rFonts w:ascii="Times" w:eastAsia="Times" w:hAnsi="Times" w:cs="Times"/>
          <w:sz w:val="24"/>
          <w:szCs w:val="24"/>
        </w:rPr>
        <w:t>performed</w:t>
      </w:r>
      <w:proofErr w:type="gramEnd"/>
    </w:p>
    <w:p w14:paraId="3C6FA445" w14:textId="77777777" w:rsidR="002C5B3E" w:rsidRDefault="001F0B88">
      <w:pPr>
        <w:pStyle w:val="Heading2"/>
        <w:rPr>
          <w:rFonts w:ascii="Times" w:eastAsia="Times" w:hAnsi="Times" w:cs="Times"/>
          <w:sz w:val="24"/>
          <w:szCs w:val="24"/>
        </w:rPr>
      </w:pPr>
      <w:r>
        <w:rPr>
          <w:rFonts w:ascii="Times" w:eastAsia="Times" w:hAnsi="Times" w:cs="Times"/>
          <w:sz w:val="24"/>
          <w:szCs w:val="24"/>
        </w:rPr>
        <w:t xml:space="preserve">Review Date: </w:t>
      </w:r>
      <w:r>
        <w:rPr>
          <w:rFonts w:ascii="Times" w:eastAsia="Times" w:hAnsi="Times" w:cs="Times"/>
          <w:b w:val="0"/>
          <w:sz w:val="24"/>
          <w:szCs w:val="24"/>
        </w:rPr>
        <w:t>November 6, 2019 to be reviewed at least annually to comply with current needs and rules.</w:t>
      </w:r>
    </w:p>
    <w:p w14:paraId="21FDB3F9" w14:textId="77777777" w:rsidR="002C5B3E" w:rsidRDefault="001F0B88">
      <w:pPr>
        <w:pStyle w:val="Heading2"/>
        <w:rPr>
          <w:rFonts w:ascii="Times" w:eastAsia="Times" w:hAnsi="Times" w:cs="Times"/>
          <w:sz w:val="24"/>
          <w:szCs w:val="24"/>
        </w:rPr>
      </w:pPr>
      <w:bookmarkStart w:id="6" w:name="_heading=h.3dy6vkm" w:colFirst="0" w:colLast="0"/>
      <w:bookmarkEnd w:id="6"/>
      <w:r>
        <w:rPr>
          <w:rFonts w:ascii="Times" w:eastAsia="Times" w:hAnsi="Times" w:cs="Times"/>
          <w:sz w:val="24"/>
          <w:szCs w:val="24"/>
        </w:rPr>
        <w:t>History:</w:t>
      </w:r>
    </w:p>
    <w:p w14:paraId="1CEE272F" w14:textId="77777777" w:rsidR="002C5B3E" w:rsidRDefault="001F0B88">
      <w:pPr>
        <w:numPr>
          <w:ilvl w:val="0"/>
          <w:numId w:val="8"/>
        </w:numPr>
        <w:spacing w:after="120"/>
        <w:rPr>
          <w:rFonts w:ascii="Times" w:eastAsia="Times" w:hAnsi="Times" w:cs="Times"/>
          <w:sz w:val="24"/>
          <w:szCs w:val="24"/>
        </w:rPr>
      </w:pPr>
      <w:r>
        <w:rPr>
          <w:rFonts w:ascii="Times" w:eastAsia="Times" w:hAnsi="Times" w:cs="Times"/>
          <w:sz w:val="24"/>
          <w:szCs w:val="24"/>
        </w:rPr>
        <w:t>Date of Adoption: January 21, 2016</w:t>
      </w:r>
    </w:p>
    <w:sectPr w:rsidR="002C5B3E">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3F86" w14:textId="77777777" w:rsidR="001F0B88" w:rsidRDefault="001F0B88">
      <w:pPr>
        <w:spacing w:before="0" w:after="0" w:line="240" w:lineRule="auto"/>
      </w:pPr>
      <w:r>
        <w:separator/>
      </w:r>
    </w:p>
  </w:endnote>
  <w:endnote w:type="continuationSeparator" w:id="0">
    <w:p w14:paraId="33D320FA" w14:textId="77777777" w:rsidR="001F0B88" w:rsidRDefault="001F0B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FF N+ Frutiger LT St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8169" w14:textId="77777777" w:rsidR="002C5B3E" w:rsidRDefault="001F0B88">
    <w:pPr>
      <w:pBdr>
        <w:top w:val="nil"/>
        <w:left w:val="nil"/>
        <w:bottom w:val="nil"/>
        <w:right w:val="nil"/>
        <w:between w:val="nil"/>
      </w:pBdr>
      <w:tabs>
        <w:tab w:val="center" w:pos="4680"/>
        <w:tab w:val="right" w:pos="9360"/>
      </w:tabs>
      <w:spacing w:after="0" w:line="240" w:lineRule="auto"/>
      <w:jc w:val="right"/>
      <w:rPr>
        <w:i/>
        <w:color w:val="000000"/>
        <w:sz w:val="20"/>
        <w:szCs w:val="20"/>
      </w:rPr>
    </w:pPr>
    <w:sdt>
      <w:sdtPr>
        <w:tag w:val="goog_rdk_1"/>
        <w:id w:val="1155271936"/>
      </w:sdtPr>
      <w:sdtEndPr/>
      <w:sdtContent>
        <w:del w:id="7" w:author="Paul McGlynn" w:date="2021-02-01T15:13:00Z">
          <w:r>
            <w:rPr>
              <w:i/>
              <w:color w:val="000000"/>
              <w:sz w:val="20"/>
              <w:szCs w:val="20"/>
            </w:rPr>
            <w:delText>Rev. November 6, 2019</w:delText>
          </w:r>
        </w:del>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F37A" w14:textId="77777777" w:rsidR="001F0B88" w:rsidRDefault="001F0B88">
      <w:pPr>
        <w:spacing w:before="0" w:after="0" w:line="240" w:lineRule="auto"/>
      </w:pPr>
      <w:r>
        <w:separator/>
      </w:r>
    </w:p>
  </w:footnote>
  <w:footnote w:type="continuationSeparator" w:id="0">
    <w:p w14:paraId="4EADFB61" w14:textId="77777777" w:rsidR="001F0B88" w:rsidRDefault="001F0B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19F1"/>
    <w:multiLevelType w:val="multilevel"/>
    <w:tmpl w:val="BF443E7E"/>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B4CF7"/>
    <w:multiLevelType w:val="multilevel"/>
    <w:tmpl w:val="C26421EA"/>
    <w:lvl w:ilvl="0">
      <w:start w:val="1"/>
      <w:numFmt w:val="bullet"/>
      <w:pStyle w:val="List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6234278"/>
    <w:multiLevelType w:val="multilevel"/>
    <w:tmpl w:val="59FA5CB8"/>
    <w:lvl w:ilvl="0">
      <w:start w:val="1"/>
      <w:numFmt w:val="upperLetter"/>
      <w:pStyle w:val="ListBullet4"/>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5FF3C90"/>
    <w:multiLevelType w:val="multilevel"/>
    <w:tmpl w:val="47804C72"/>
    <w:lvl w:ilvl="0">
      <w:start w:val="1"/>
      <w:numFmt w:val="decimal"/>
      <w:pStyle w:val="ListNumber2"/>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4D85507"/>
    <w:multiLevelType w:val="multilevel"/>
    <w:tmpl w:val="70C6DE6E"/>
    <w:lvl w:ilvl="0">
      <w:start w:val="1"/>
      <w:numFmt w:val="bullet"/>
      <w:pStyle w:val="ListBullet2"/>
      <w:lvlText w:val="●"/>
      <w:lvlJc w:val="left"/>
      <w:pPr>
        <w:ind w:left="216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58F3331"/>
    <w:multiLevelType w:val="multilevel"/>
    <w:tmpl w:val="36EA0458"/>
    <w:lvl w:ilvl="0">
      <w:start w:val="3"/>
      <w:numFmt w:val="bullet"/>
      <w:pStyle w:val="ListBullet5"/>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B179E9"/>
    <w:multiLevelType w:val="multilevel"/>
    <w:tmpl w:val="67A82D76"/>
    <w:lvl w:ilvl="0">
      <w:start w:val="1"/>
      <w:numFmt w:val="bullet"/>
      <w:pStyle w:val="ListBullet3"/>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6EDB0908"/>
    <w:multiLevelType w:val="multilevel"/>
    <w:tmpl w:val="34E8EFAE"/>
    <w:lvl w:ilvl="0">
      <w:start w:val="1"/>
      <w:numFmt w:val="lowerLetter"/>
      <w:pStyle w:val="ListNumb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BC174B3"/>
    <w:multiLevelType w:val="multilevel"/>
    <w:tmpl w:val="9D5E8936"/>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3"/>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3E"/>
    <w:rsid w:val="001B2BE8"/>
    <w:rsid w:val="001F0B88"/>
    <w:rsid w:val="002C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FBAF"/>
  <w15:docId w15:val="{8C3552CE-507C-4346-BFFB-68192682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40872"/>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A31C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A31C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3705F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30B"/>
    <w:pPr>
      <w:widowControl w:val="0"/>
      <w:autoSpaceDE w:val="0"/>
      <w:autoSpaceDN w:val="0"/>
      <w:adjustRightInd w:val="0"/>
      <w:spacing w:before="0" w:after="0" w:line="240" w:lineRule="auto"/>
    </w:pPr>
    <w:rPr>
      <w:rFonts w:ascii="PAPFF N+ Frutiger LT Std" w:eastAsia="Times New Roman" w:hAnsi="PAPFF N+ Frutiger LT Std" w:cs="PAPFF N+ Frutiger LT Std"/>
      <w:color w:val="000000"/>
      <w:sz w:val="24"/>
      <w:szCs w:val="24"/>
    </w:rPr>
  </w:style>
  <w:style w:type="paragraph" w:customStyle="1" w:styleId="CM10">
    <w:name w:val="CM10"/>
    <w:basedOn w:val="Default"/>
    <w:next w:val="Default"/>
    <w:rsid w:val="00E4030B"/>
    <w:pPr>
      <w:spacing w:after="170"/>
    </w:pPr>
    <w:rPr>
      <w:rFonts w:cs="Times New Roman"/>
      <w:color w:val="auto"/>
    </w:rPr>
  </w:style>
  <w:style w:type="paragraph" w:customStyle="1" w:styleId="CM11">
    <w:name w:val="CM11"/>
    <w:basedOn w:val="Default"/>
    <w:next w:val="Default"/>
    <w:rsid w:val="00E4030B"/>
    <w:pPr>
      <w:spacing w:after="508"/>
    </w:pPr>
    <w:rPr>
      <w:rFonts w:cs="Times New Roman"/>
      <w:color w:val="auto"/>
    </w:rPr>
  </w:style>
  <w:style w:type="character" w:styleId="Hyperlink">
    <w:name w:val="Hyperlink"/>
    <w:basedOn w:val="DefaultParagraphFont"/>
    <w:uiPriority w:val="99"/>
    <w:unhideWhenUsed/>
    <w:locked/>
    <w:rsid w:val="00DC5103"/>
    <w:rPr>
      <w:color w:val="0000FF" w:themeColor="hyperlink"/>
      <w:u w:val="single"/>
    </w:rPr>
  </w:style>
  <w:style w:type="character" w:styleId="CommentReference">
    <w:name w:val="annotation reference"/>
    <w:basedOn w:val="DefaultParagraphFont"/>
    <w:rsid w:val="005567E5"/>
    <w:rPr>
      <w:sz w:val="18"/>
      <w:szCs w:val="18"/>
    </w:rPr>
  </w:style>
  <w:style w:type="character" w:customStyle="1" w:styleId="apple-converted-space">
    <w:name w:val="apple-converted-space"/>
    <w:basedOn w:val="DefaultParagraphFont"/>
    <w:rsid w:val="00D7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isdc/eo1254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isdc/eo1254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net.gov/far/current/html/Subpart%209_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md.admin.state.mn.us/pdf/CPVSubscribe2.pdf"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mn.gov/mmb/internalcontrol/executivebranchagencyrequirements/codeofconduc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xgkA82tfdQvTe4cvYe6aWL6ig==">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3146</Words>
  <Characters>17936</Characters>
  <Application>Microsoft Office Word</Application>
  <DocSecurity>0</DocSecurity>
  <Lines>149</Lines>
  <Paragraphs>42</Paragraphs>
  <ScaleCrop>false</ScaleCrop>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McGlynn</dc:creator>
  <cp:lastModifiedBy>Paul McGlynn</cp:lastModifiedBy>
  <cp:revision>2</cp:revision>
  <dcterms:created xsi:type="dcterms:W3CDTF">2021-02-01T15:19:00Z</dcterms:created>
  <dcterms:modified xsi:type="dcterms:W3CDTF">2021-02-01T15:19:00Z</dcterms:modified>
</cp:coreProperties>
</file>